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5495"/>
      </w:tblGrid>
      <w:tr w:rsidR="00A840E1" w:rsidRPr="00CD0A39" w:rsidTr="004045E1">
        <w:tc>
          <w:tcPr>
            <w:tcW w:w="4287" w:type="dxa"/>
          </w:tcPr>
          <w:p w:rsidR="00A840E1" w:rsidRPr="00CD0A39" w:rsidRDefault="00A840E1" w:rsidP="00B87A8A">
            <w:pPr>
              <w:jc w:val="center"/>
              <w:rPr>
                <w:sz w:val="24"/>
                <w:szCs w:val="24"/>
              </w:rPr>
            </w:pPr>
            <w:r w:rsidRPr="00CD0A39">
              <w:rPr>
                <w:sz w:val="24"/>
                <w:szCs w:val="24"/>
              </w:rPr>
              <w:t>SỞ</w:t>
            </w:r>
            <w:r w:rsidR="004045E1" w:rsidRPr="00CD0A39">
              <w:rPr>
                <w:sz w:val="24"/>
                <w:szCs w:val="24"/>
              </w:rPr>
              <w:t xml:space="preserve"> G</w:t>
            </w:r>
            <w:r w:rsidR="004045E1" w:rsidRPr="00CD0A39">
              <w:rPr>
                <w:sz w:val="24"/>
                <w:szCs w:val="24"/>
                <w:lang w:val="vi-VN"/>
              </w:rPr>
              <w:t>D –</w:t>
            </w:r>
            <w:r w:rsidR="004045E1" w:rsidRPr="00CD0A39">
              <w:rPr>
                <w:sz w:val="24"/>
                <w:szCs w:val="24"/>
              </w:rPr>
              <w:t xml:space="preserve"> </w:t>
            </w:r>
            <w:r w:rsidR="004045E1" w:rsidRPr="00CD0A39">
              <w:rPr>
                <w:sz w:val="24"/>
                <w:szCs w:val="24"/>
                <w:lang w:val="vi-VN"/>
              </w:rPr>
              <w:t xml:space="preserve">ĐT </w:t>
            </w:r>
            <w:r w:rsidRPr="00CD0A39">
              <w:rPr>
                <w:sz w:val="24"/>
                <w:szCs w:val="24"/>
              </w:rPr>
              <w:t>ĐẮK LẮK</w:t>
            </w:r>
          </w:p>
          <w:p w:rsidR="00A840E1" w:rsidRPr="00CD0A39" w:rsidRDefault="00A840E1" w:rsidP="00B87A8A">
            <w:pPr>
              <w:jc w:val="center"/>
              <w:rPr>
                <w:b/>
                <w:sz w:val="24"/>
                <w:szCs w:val="24"/>
              </w:rPr>
            </w:pPr>
            <w:r w:rsidRPr="00CD0A39">
              <w:rPr>
                <w:b/>
                <w:noProof/>
                <w:sz w:val="24"/>
                <w:szCs w:val="24"/>
                <w:lang w:val="vi-VN" w:eastAsia="vi-VN"/>
              </w:rPr>
              <mc:AlternateContent>
                <mc:Choice Requires="wps">
                  <w:drawing>
                    <wp:anchor distT="0" distB="0" distL="114300" distR="114300" simplePos="0" relativeHeight="251675648" behindDoc="0" locked="0" layoutInCell="1" allowOverlap="1" wp14:anchorId="285125CA" wp14:editId="4C23910C">
                      <wp:simplePos x="0" y="0"/>
                      <wp:positionH relativeFrom="column">
                        <wp:posOffset>910590</wp:posOffset>
                      </wp:positionH>
                      <wp:positionV relativeFrom="paragraph">
                        <wp:posOffset>236220</wp:posOffset>
                      </wp:positionV>
                      <wp:extent cx="1295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DF4ECA" id="Straight Connector 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1.7pt,18.6pt" to="173.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4otAEAALcDAAAOAAAAZHJzL2Uyb0RvYy54bWysU02P0zAQvSPxHyzfadIKEERN99AVXBBU&#10;LPsDvM64sbA91tg07b9n7LZZBAih1V4cf7w3M+/NZH1z9E4cgJLF0MvlopUCgsbBhn0v7799ePVO&#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" strokecolor="black [3200]" strokeweight=".5pt">
                      <v:stroke joinstyle="miter"/>
                    </v:line>
                  </w:pict>
                </mc:Fallback>
              </mc:AlternateContent>
            </w:r>
            <w:r w:rsidR="004045E1" w:rsidRPr="00CD0A39">
              <w:rPr>
                <w:b/>
                <w:sz w:val="24"/>
                <w:szCs w:val="24"/>
                <w:lang w:val="vi-VN"/>
              </w:rPr>
              <w:t xml:space="preserve">     </w:t>
            </w:r>
            <w:r w:rsidRPr="00CD0A39">
              <w:rPr>
                <w:b/>
                <w:sz w:val="24"/>
                <w:szCs w:val="24"/>
              </w:rPr>
              <w:t>Trường THPT Ngô Gia Tự</w:t>
            </w:r>
          </w:p>
        </w:tc>
        <w:tc>
          <w:tcPr>
            <w:tcW w:w="5495" w:type="dxa"/>
          </w:tcPr>
          <w:p w:rsidR="00A840E1" w:rsidRPr="00CD0A39" w:rsidRDefault="00A840E1" w:rsidP="004045E1">
            <w:pPr>
              <w:rPr>
                <w:b/>
                <w:sz w:val="24"/>
                <w:szCs w:val="24"/>
              </w:rPr>
            </w:pPr>
            <w:r w:rsidRPr="00CD0A39">
              <w:rPr>
                <w:b/>
                <w:sz w:val="24"/>
                <w:szCs w:val="24"/>
              </w:rPr>
              <w:t>KHẢO SÁT CHẤT LƯỢNG HỌC SINH GIỎI</w:t>
            </w:r>
          </w:p>
          <w:p w:rsidR="00A840E1" w:rsidRPr="00CD0A39" w:rsidRDefault="00A840E1" w:rsidP="004045E1">
            <w:pPr>
              <w:rPr>
                <w:sz w:val="24"/>
                <w:szCs w:val="24"/>
              </w:rPr>
            </w:pPr>
            <w:r w:rsidRPr="00CD0A39">
              <w:rPr>
                <w:sz w:val="24"/>
                <w:szCs w:val="24"/>
              </w:rPr>
              <w:t xml:space="preserve">Môn: </w:t>
            </w:r>
            <w:r w:rsidRPr="00CD0A39">
              <w:rPr>
                <w:sz w:val="24"/>
                <w:szCs w:val="24"/>
                <w:lang w:val="vi-VN"/>
              </w:rPr>
              <w:t>GDCD</w:t>
            </w:r>
            <w:r w:rsidRPr="00CD0A39">
              <w:rPr>
                <w:sz w:val="24"/>
                <w:szCs w:val="24"/>
              </w:rPr>
              <w:t xml:space="preserve"> 10 – Lần thứ nhất</w:t>
            </w:r>
          </w:p>
          <w:p w:rsidR="00A840E1" w:rsidRPr="00CD0A39" w:rsidRDefault="00A840E1" w:rsidP="004045E1">
            <w:pPr>
              <w:rPr>
                <w:sz w:val="24"/>
                <w:szCs w:val="24"/>
              </w:rPr>
            </w:pPr>
            <w:r w:rsidRPr="00CD0A39">
              <w:rPr>
                <w:sz w:val="24"/>
                <w:szCs w:val="24"/>
              </w:rPr>
              <w:t>Thời gian làm bài: 180 phút (</w:t>
            </w:r>
            <w:r w:rsidRPr="00CD0A39">
              <w:rPr>
                <w:i/>
                <w:sz w:val="24"/>
                <w:szCs w:val="24"/>
              </w:rPr>
              <w:t>không kể thời gian phát đề</w:t>
            </w:r>
            <w:r w:rsidRPr="00CD0A39">
              <w:rPr>
                <w:sz w:val="24"/>
                <w:szCs w:val="24"/>
              </w:rPr>
              <w:t>)</w:t>
            </w:r>
          </w:p>
          <w:p w:rsidR="00A840E1" w:rsidRPr="00CD0A39" w:rsidRDefault="004045E1" w:rsidP="004045E1">
            <w:pPr>
              <w:rPr>
                <w:i/>
                <w:sz w:val="24"/>
                <w:szCs w:val="24"/>
              </w:rPr>
            </w:pPr>
            <w:r w:rsidRPr="00CD0A39">
              <w:rPr>
                <w:i/>
                <w:sz w:val="24"/>
                <w:szCs w:val="24"/>
                <w:lang w:val="vi-VN"/>
              </w:rPr>
              <w:t xml:space="preserve">                            </w:t>
            </w:r>
            <w:r w:rsidR="00A840E1" w:rsidRPr="00CD0A39">
              <w:rPr>
                <w:i/>
                <w:sz w:val="24"/>
                <w:szCs w:val="24"/>
              </w:rPr>
              <w:t>Năm học: 2019 – 2020</w:t>
            </w:r>
          </w:p>
          <w:p w:rsidR="00A840E1" w:rsidRPr="00CD0A39" w:rsidRDefault="00A840E1" w:rsidP="00B87A8A">
            <w:pPr>
              <w:jc w:val="both"/>
              <w:rPr>
                <w:i/>
                <w:sz w:val="24"/>
                <w:szCs w:val="24"/>
              </w:rPr>
            </w:pPr>
            <w:r w:rsidRPr="00CD0A39">
              <w:rPr>
                <w:i/>
                <w:noProof/>
                <w:sz w:val="24"/>
                <w:szCs w:val="24"/>
                <w:lang w:val="vi-VN" w:eastAsia="vi-VN"/>
              </w:rPr>
              <mc:AlternateContent>
                <mc:Choice Requires="wps">
                  <w:drawing>
                    <wp:anchor distT="0" distB="0" distL="114300" distR="114300" simplePos="0" relativeHeight="251676672" behindDoc="0" locked="0" layoutInCell="1" allowOverlap="1" wp14:anchorId="0B804AF6" wp14:editId="53C86B6D">
                      <wp:simplePos x="0" y="0"/>
                      <wp:positionH relativeFrom="column">
                        <wp:posOffset>1403350</wp:posOffset>
                      </wp:positionH>
                      <wp:positionV relativeFrom="paragraph">
                        <wp:posOffset>27940</wp:posOffset>
                      </wp:positionV>
                      <wp:extent cx="885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4A27EC" id="Straight Connector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0.5pt,2.2pt" to="180.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" strokecolor="black [3200]" strokeweight=".5pt">
                      <v:stroke joinstyle="miter"/>
                    </v:line>
                  </w:pict>
                </mc:Fallback>
              </mc:AlternateContent>
            </w:r>
          </w:p>
        </w:tc>
      </w:tr>
    </w:tbl>
    <w:p w:rsidR="009B7A0C" w:rsidRPr="00CD0A39" w:rsidRDefault="009B7A0C" w:rsidP="00C855BF">
      <w:pPr>
        <w:jc w:val="both"/>
        <w:rPr>
          <w:sz w:val="24"/>
          <w:szCs w:val="24"/>
          <w:lang w:val="vi-VN"/>
        </w:rPr>
      </w:pPr>
    </w:p>
    <w:p w:rsidR="003D31CF" w:rsidRPr="00CD0A39" w:rsidRDefault="003D31CF" w:rsidP="00C855BF">
      <w:pPr>
        <w:jc w:val="both"/>
        <w:rPr>
          <w:sz w:val="24"/>
          <w:szCs w:val="24"/>
        </w:rPr>
      </w:pPr>
      <w:r w:rsidRPr="00CD0A39">
        <w:rPr>
          <w:b/>
          <w:sz w:val="24"/>
          <w:szCs w:val="24"/>
          <w:u w:val="single"/>
        </w:rPr>
        <w:t>Câu 1</w:t>
      </w:r>
      <w:r w:rsidRPr="00CD0A39">
        <w:rPr>
          <w:b/>
          <w:sz w:val="24"/>
          <w:szCs w:val="24"/>
        </w:rPr>
        <w:t xml:space="preserve"> (4 điểm). </w:t>
      </w:r>
      <w:r w:rsidRPr="00CD0A39">
        <w:rPr>
          <w:sz w:val="24"/>
          <w:szCs w:val="24"/>
        </w:rPr>
        <w:t xml:space="preserve">Thế nào là phủ định biện chứng, phủ định siêu hình? </w:t>
      </w:r>
      <w:r w:rsidR="00157A73" w:rsidRPr="00CD0A39">
        <w:rPr>
          <w:sz w:val="24"/>
          <w:szCs w:val="24"/>
          <w:lang w:val="vi-VN"/>
        </w:rPr>
        <w:t xml:space="preserve">Cho VD? </w:t>
      </w:r>
      <w:r w:rsidRPr="00CD0A39">
        <w:rPr>
          <w:sz w:val="24"/>
          <w:szCs w:val="24"/>
        </w:rPr>
        <w:t>Em hãy nêu điểm giống nhau và khác nhau giữa phủ định biện chứng và phủ định siêu hình?</w:t>
      </w:r>
      <w:r w:rsidR="00052B8D" w:rsidRPr="00CD0A39">
        <w:rPr>
          <w:sz w:val="24"/>
          <w:szCs w:val="24"/>
          <w:lang w:val="vi-VN"/>
        </w:rPr>
        <w:t xml:space="preserve"> Trong học tập em cần phải thực hiện yêu cầu của biện chứng như thế nào để ngày càng tiến bộ</w:t>
      </w:r>
      <w:r w:rsidRPr="00CD0A39">
        <w:rPr>
          <w:sz w:val="24"/>
          <w:szCs w:val="24"/>
        </w:rPr>
        <w:t>?</w:t>
      </w:r>
    </w:p>
    <w:p w:rsidR="003D31CF" w:rsidRPr="00CD0A39" w:rsidRDefault="003D31CF" w:rsidP="00C855BF">
      <w:pPr>
        <w:jc w:val="both"/>
        <w:rPr>
          <w:sz w:val="24"/>
          <w:szCs w:val="24"/>
        </w:rPr>
      </w:pPr>
      <w:r w:rsidRPr="00CD0A39">
        <w:rPr>
          <w:b/>
          <w:sz w:val="24"/>
          <w:szCs w:val="24"/>
          <w:u w:val="single"/>
        </w:rPr>
        <w:t>Câu 2</w:t>
      </w:r>
      <w:r w:rsidRPr="00CD0A39">
        <w:rPr>
          <w:b/>
          <w:sz w:val="24"/>
          <w:szCs w:val="24"/>
          <w:u w:val="single"/>
          <w:lang w:val="vi-VN"/>
        </w:rPr>
        <w:t xml:space="preserve"> </w:t>
      </w:r>
      <w:r w:rsidRPr="00CD0A39">
        <w:rPr>
          <w:b/>
          <w:sz w:val="24"/>
          <w:szCs w:val="24"/>
        </w:rPr>
        <w:t>(4 điểm)</w:t>
      </w:r>
      <w:r w:rsidRPr="00CD0A39">
        <w:rPr>
          <w:sz w:val="24"/>
          <w:szCs w:val="24"/>
        </w:rPr>
        <w:t>. Em hãy trình bày vai trò của thực tiễn đối với nhận thức? Qua đó hãy nêu ví dụ minh họa để chứng minh nội dung trên?</w:t>
      </w:r>
    </w:p>
    <w:p w:rsidR="000417E9" w:rsidRPr="00CD0A39" w:rsidRDefault="003D31CF" w:rsidP="00C855BF">
      <w:pPr>
        <w:jc w:val="both"/>
        <w:rPr>
          <w:sz w:val="24"/>
          <w:szCs w:val="24"/>
          <w:lang w:val="vi-VN"/>
        </w:rPr>
      </w:pPr>
      <w:r w:rsidRPr="00CD0A39">
        <w:rPr>
          <w:b/>
          <w:sz w:val="24"/>
          <w:szCs w:val="24"/>
          <w:u w:val="single"/>
        </w:rPr>
        <w:t>Câu 3</w:t>
      </w:r>
      <w:r w:rsidRPr="00CD0A39">
        <w:rPr>
          <w:b/>
          <w:sz w:val="24"/>
          <w:szCs w:val="24"/>
        </w:rPr>
        <w:t xml:space="preserve"> (4 điểm).</w:t>
      </w:r>
      <w:r w:rsidRPr="00CD0A39">
        <w:rPr>
          <w:sz w:val="24"/>
          <w:szCs w:val="24"/>
        </w:rPr>
        <w:t xml:space="preserve"> Bạn An và bạn Thắ</w:t>
      </w:r>
      <w:r w:rsidR="00052B8D" w:rsidRPr="00CD0A39">
        <w:rPr>
          <w:sz w:val="24"/>
          <w:szCs w:val="24"/>
        </w:rPr>
        <w:t>ng c</w:t>
      </w:r>
      <w:r w:rsidR="00052B8D" w:rsidRPr="00CD0A39">
        <w:rPr>
          <w:sz w:val="24"/>
          <w:szCs w:val="24"/>
          <w:lang w:val="vi-VN"/>
        </w:rPr>
        <w:t>ùng học một lớp</w:t>
      </w:r>
      <w:r w:rsidR="000417E9" w:rsidRPr="00CD0A39">
        <w:rPr>
          <w:sz w:val="24"/>
          <w:szCs w:val="24"/>
          <w:lang w:val="vi-VN"/>
        </w:rPr>
        <w:t xml:space="preserve"> 12A</w:t>
      </w:r>
      <w:r w:rsidRPr="00CD0A39">
        <w:rPr>
          <w:sz w:val="24"/>
          <w:szCs w:val="24"/>
        </w:rPr>
        <w:t xml:space="preserve">. Bạn An </w:t>
      </w:r>
      <w:r w:rsidR="00052B8D" w:rsidRPr="00CD0A39">
        <w:rPr>
          <w:sz w:val="24"/>
          <w:szCs w:val="24"/>
          <w:lang w:val="vi-VN"/>
        </w:rPr>
        <w:t xml:space="preserve"> đi học thêm nhiều nơi, được thầy cô giỏi dạy nên bạn cho rằng không cần phải học b</w:t>
      </w:r>
      <w:r w:rsidR="004B3F01">
        <w:rPr>
          <w:sz w:val="24"/>
          <w:szCs w:val="24"/>
          <w:lang w:val="vi-VN"/>
        </w:rPr>
        <w:t>ài và làm bài</w:t>
      </w:r>
      <w:r w:rsidR="00052B8D" w:rsidRPr="00CD0A39">
        <w:rPr>
          <w:sz w:val="24"/>
          <w:szCs w:val="24"/>
          <w:lang w:val="vi-VN"/>
        </w:rPr>
        <w:t xml:space="preserve"> ở nhà mà vẫn đậu đại học. Vì thế An rất chủ quan, chểnh mảng trong học tập. Ngược lại, Thắng  vì hoàn cảnh gia đình khó khăn</w:t>
      </w:r>
      <w:r w:rsidR="004B3F01">
        <w:rPr>
          <w:sz w:val="24"/>
          <w:szCs w:val="24"/>
          <w:lang w:val="vi-VN"/>
        </w:rPr>
        <w:t xml:space="preserve"> không có điều kiện đi học thêm </w:t>
      </w:r>
      <w:r w:rsidR="00052B8D" w:rsidRPr="00CD0A39">
        <w:rPr>
          <w:sz w:val="24"/>
          <w:szCs w:val="24"/>
          <w:lang w:val="vi-VN"/>
        </w:rPr>
        <w:t>nên lên lớp chú ý nghe giảng, những gì không hiểu bạn thường gặp thầy cô, bạn bè để trao đổi</w:t>
      </w:r>
      <w:r w:rsidR="000417E9" w:rsidRPr="00CD0A39">
        <w:rPr>
          <w:sz w:val="24"/>
          <w:szCs w:val="24"/>
          <w:lang w:val="vi-VN"/>
        </w:rPr>
        <w:t>. Kết quả Thắng đậu đại họ</w:t>
      </w:r>
      <w:r w:rsidR="004B3F01">
        <w:rPr>
          <w:sz w:val="24"/>
          <w:szCs w:val="24"/>
          <w:lang w:val="vi-VN"/>
        </w:rPr>
        <w:t xml:space="preserve">c </w:t>
      </w:r>
      <w:r w:rsidR="000417E9" w:rsidRPr="00CD0A39">
        <w:rPr>
          <w:sz w:val="24"/>
          <w:szCs w:val="24"/>
          <w:lang w:val="vi-VN"/>
        </w:rPr>
        <w:t>với điểm rất cao, còn An trượt đại học. An rất ấm ứ</w:t>
      </w:r>
      <w:r w:rsidR="00566C7A" w:rsidRPr="00CD0A39">
        <w:rPr>
          <w:sz w:val="24"/>
          <w:szCs w:val="24"/>
          <w:lang w:val="vi-VN"/>
        </w:rPr>
        <w:t>c khô</w:t>
      </w:r>
      <w:r w:rsidR="000417E9" w:rsidRPr="00CD0A39">
        <w:rPr>
          <w:sz w:val="24"/>
          <w:szCs w:val="24"/>
          <w:lang w:val="vi-VN"/>
        </w:rPr>
        <w:t xml:space="preserve">ng hiểu vì sao mình lại trượt. </w:t>
      </w:r>
    </w:p>
    <w:p w:rsidR="003D31CF" w:rsidRPr="00CD0A39" w:rsidRDefault="003D31CF" w:rsidP="00C855BF">
      <w:pPr>
        <w:pStyle w:val="ListParagraph"/>
        <w:numPr>
          <w:ilvl w:val="0"/>
          <w:numId w:val="1"/>
        </w:numPr>
        <w:jc w:val="both"/>
        <w:rPr>
          <w:sz w:val="24"/>
          <w:szCs w:val="24"/>
        </w:rPr>
      </w:pPr>
      <w:r w:rsidRPr="00CD0A39">
        <w:rPr>
          <w:sz w:val="24"/>
          <w:szCs w:val="24"/>
        </w:rPr>
        <w:t>Nêu và vận dụng kiến thứ</w:t>
      </w:r>
      <w:r w:rsidR="000417E9" w:rsidRPr="00CD0A39">
        <w:rPr>
          <w:sz w:val="24"/>
          <w:szCs w:val="24"/>
        </w:rPr>
        <w:t>c đã học để giải thích giúp An</w:t>
      </w:r>
      <w:r w:rsidRPr="00CD0A39">
        <w:rPr>
          <w:sz w:val="24"/>
          <w:szCs w:val="24"/>
        </w:rPr>
        <w:t>?</w:t>
      </w:r>
    </w:p>
    <w:p w:rsidR="003D31CF" w:rsidRPr="00CD0A39" w:rsidRDefault="000417E9" w:rsidP="00C855BF">
      <w:pPr>
        <w:pStyle w:val="ListParagraph"/>
        <w:numPr>
          <w:ilvl w:val="0"/>
          <w:numId w:val="1"/>
        </w:numPr>
        <w:jc w:val="both"/>
        <w:rPr>
          <w:sz w:val="24"/>
          <w:szCs w:val="24"/>
        </w:rPr>
      </w:pPr>
      <w:r w:rsidRPr="00CD0A39">
        <w:rPr>
          <w:sz w:val="24"/>
          <w:szCs w:val="24"/>
          <w:lang w:val="vi-VN"/>
        </w:rPr>
        <w:t xml:space="preserve">Từ câu chuyện trên, </w:t>
      </w:r>
      <w:r w:rsidR="003D31CF" w:rsidRPr="00CD0A39">
        <w:rPr>
          <w:sz w:val="24"/>
          <w:szCs w:val="24"/>
        </w:rPr>
        <w:t>em rút ra bài học gì cho bản thân?</w:t>
      </w:r>
    </w:p>
    <w:p w:rsidR="003D31CF" w:rsidRPr="00CD0A39" w:rsidRDefault="003D31CF" w:rsidP="00C855BF">
      <w:pPr>
        <w:jc w:val="both"/>
        <w:rPr>
          <w:sz w:val="24"/>
          <w:szCs w:val="24"/>
          <w:lang w:val="vi-VN"/>
        </w:rPr>
      </w:pPr>
      <w:r w:rsidRPr="00CD0A39">
        <w:rPr>
          <w:b/>
          <w:sz w:val="24"/>
          <w:szCs w:val="24"/>
          <w:u w:val="single"/>
        </w:rPr>
        <w:t>Câu 4</w:t>
      </w:r>
      <w:r w:rsidRPr="00CD0A39">
        <w:rPr>
          <w:b/>
          <w:sz w:val="24"/>
          <w:szCs w:val="24"/>
        </w:rPr>
        <w:t>. (4 điểm).</w:t>
      </w:r>
      <w:r w:rsidRPr="00CD0A39">
        <w:rPr>
          <w:sz w:val="24"/>
          <w:szCs w:val="24"/>
        </w:rPr>
        <w:t xml:space="preserve"> </w:t>
      </w:r>
      <w:r w:rsidRPr="00CD0A39">
        <w:rPr>
          <w:sz w:val="24"/>
          <w:szCs w:val="24"/>
          <w:lang w:val="vi-VN"/>
        </w:rPr>
        <w:t>Nêu ưu điểm, hạn chế của nhận thức cảm tính và nhận thức lí tính? Mối quan hệ giữa nhận thức cảm tính và nhận thức lí tính và cho ví dụ minh họa?</w:t>
      </w:r>
    </w:p>
    <w:p w:rsidR="00E12717" w:rsidRPr="00CD0A39" w:rsidRDefault="00E12717" w:rsidP="00C855BF">
      <w:pPr>
        <w:jc w:val="both"/>
        <w:rPr>
          <w:sz w:val="24"/>
          <w:szCs w:val="24"/>
          <w:lang w:val="vi-VN"/>
        </w:rPr>
      </w:pPr>
      <w:r w:rsidRPr="00CD0A39">
        <w:rPr>
          <w:b/>
          <w:sz w:val="24"/>
          <w:szCs w:val="24"/>
          <w:u w:val="single"/>
          <w:lang w:val="vi-VN"/>
        </w:rPr>
        <w:t>Câu 5.</w:t>
      </w:r>
      <w:r w:rsidRPr="00CD0A39">
        <w:rPr>
          <w:b/>
          <w:sz w:val="24"/>
          <w:szCs w:val="24"/>
          <w:lang w:val="vi-VN"/>
        </w:rPr>
        <w:t xml:space="preserve"> ( 4 điểm).</w:t>
      </w:r>
      <w:r w:rsidRPr="00CD0A39">
        <w:rPr>
          <w:sz w:val="24"/>
          <w:szCs w:val="24"/>
          <w:lang w:val="vi-VN"/>
        </w:rPr>
        <w:t xml:space="preserve"> Vận động là gì? Nêu các hình thức vận động cơ bản của thế giới vật chất  và cho ví dụ minh họa. Thông qua quy luật vận động hãy rút ra bài học kinh nghiệm cho bản thân?</w:t>
      </w:r>
    </w:p>
    <w:p w:rsidR="00211EFE" w:rsidRPr="00CD0A39" w:rsidRDefault="00211EFE" w:rsidP="00D430FE">
      <w:pPr>
        <w:jc w:val="center"/>
        <w:rPr>
          <w:sz w:val="24"/>
          <w:szCs w:val="24"/>
        </w:rPr>
      </w:pPr>
      <w:r w:rsidRPr="00CD0A39">
        <w:rPr>
          <w:sz w:val="24"/>
          <w:szCs w:val="24"/>
        </w:rPr>
        <w:t>…………………………. Hết ………………………….</w:t>
      </w:r>
    </w:p>
    <w:p w:rsidR="00211EFE" w:rsidRPr="00CD0A39" w:rsidRDefault="00211EFE" w:rsidP="00C855BF">
      <w:pPr>
        <w:jc w:val="both"/>
        <w:rPr>
          <w:sz w:val="24"/>
          <w:szCs w:val="24"/>
          <w:lang w:val="vi-VN"/>
        </w:rPr>
      </w:pPr>
    </w:p>
    <w:p w:rsidR="00CC273D" w:rsidRPr="00CD0A39" w:rsidRDefault="00CC273D" w:rsidP="00C855BF">
      <w:pPr>
        <w:jc w:val="both"/>
        <w:rPr>
          <w:sz w:val="24"/>
          <w:szCs w:val="24"/>
          <w:lang w:val="vi-VN"/>
        </w:rPr>
      </w:pPr>
    </w:p>
    <w:p w:rsidR="00CC273D" w:rsidRPr="00CD0A39" w:rsidRDefault="00CC273D" w:rsidP="00C855BF">
      <w:pPr>
        <w:jc w:val="both"/>
        <w:rPr>
          <w:sz w:val="24"/>
          <w:szCs w:val="24"/>
          <w:lang w:val="vi-VN"/>
        </w:rPr>
      </w:pPr>
    </w:p>
    <w:p w:rsidR="00CC273D" w:rsidRPr="00CD0A39" w:rsidRDefault="00CC273D" w:rsidP="00C855BF">
      <w:pPr>
        <w:jc w:val="both"/>
        <w:rPr>
          <w:sz w:val="24"/>
          <w:szCs w:val="24"/>
          <w:lang w:val="vi-VN"/>
        </w:rPr>
      </w:pPr>
    </w:p>
    <w:p w:rsidR="00CC273D" w:rsidRPr="00CD0A39" w:rsidRDefault="00CC273D" w:rsidP="00C855BF">
      <w:pPr>
        <w:jc w:val="both"/>
        <w:rPr>
          <w:sz w:val="24"/>
          <w:szCs w:val="24"/>
          <w:lang w:val="vi-VN"/>
        </w:rPr>
      </w:pPr>
    </w:p>
    <w:p w:rsidR="009F40A7" w:rsidRPr="00CD0A39" w:rsidRDefault="009F40A7" w:rsidP="00C855BF">
      <w:pPr>
        <w:jc w:val="both"/>
        <w:rPr>
          <w:sz w:val="24"/>
          <w:szCs w:val="24"/>
          <w:lang w:val="vi-VN"/>
        </w:rPr>
      </w:pPr>
    </w:p>
    <w:p w:rsidR="009F40A7" w:rsidRPr="00CD0A39" w:rsidRDefault="009F40A7" w:rsidP="00C855BF">
      <w:pPr>
        <w:jc w:val="both"/>
        <w:rPr>
          <w:sz w:val="24"/>
          <w:szCs w:val="24"/>
          <w:lang w:val="vi-VN"/>
        </w:rPr>
      </w:pPr>
    </w:p>
    <w:p w:rsidR="009F40A7" w:rsidRPr="00CD0A39" w:rsidRDefault="009F40A7" w:rsidP="00C855BF">
      <w:pPr>
        <w:jc w:val="both"/>
        <w:rPr>
          <w:sz w:val="24"/>
          <w:szCs w:val="24"/>
          <w:lang w:val="vi-VN"/>
        </w:rPr>
      </w:pPr>
    </w:p>
    <w:p w:rsidR="009F40A7" w:rsidRPr="00CD0A39" w:rsidRDefault="009F40A7" w:rsidP="00C855BF">
      <w:pPr>
        <w:jc w:val="both"/>
        <w:rPr>
          <w:sz w:val="24"/>
          <w:szCs w:val="24"/>
          <w:lang w:val="vi-VN"/>
        </w:rPr>
      </w:pPr>
    </w:p>
    <w:p w:rsidR="009F40A7" w:rsidRPr="00CD0A39" w:rsidRDefault="009F40A7" w:rsidP="00C855BF">
      <w:pPr>
        <w:jc w:val="both"/>
        <w:rPr>
          <w:sz w:val="24"/>
          <w:szCs w:val="24"/>
          <w:lang w:val="vi-VN"/>
        </w:rPr>
      </w:pPr>
    </w:p>
    <w:p w:rsidR="009F40A7" w:rsidRPr="00CD0A39" w:rsidRDefault="009F40A7" w:rsidP="00C855BF">
      <w:pPr>
        <w:jc w:val="both"/>
        <w:rPr>
          <w:sz w:val="24"/>
          <w:szCs w:val="24"/>
          <w:lang w:val="vi-VN"/>
        </w:rPr>
      </w:pPr>
    </w:p>
    <w:p w:rsidR="009F40A7" w:rsidRPr="00CD0A39" w:rsidRDefault="009F40A7" w:rsidP="00C855BF">
      <w:pPr>
        <w:jc w:val="both"/>
        <w:rPr>
          <w:sz w:val="24"/>
          <w:szCs w:val="24"/>
          <w:lang w:val="vi-VN"/>
        </w:rPr>
      </w:pPr>
    </w:p>
    <w:p w:rsidR="009F40A7" w:rsidRPr="00CD0A39" w:rsidRDefault="009F40A7" w:rsidP="00C855BF">
      <w:pPr>
        <w:jc w:val="both"/>
        <w:rPr>
          <w:sz w:val="24"/>
          <w:szCs w:val="24"/>
          <w:lang w:val="vi-VN"/>
        </w:rPr>
      </w:pPr>
    </w:p>
    <w:p w:rsidR="009F40A7" w:rsidRPr="00CD0A39" w:rsidRDefault="009F40A7" w:rsidP="00C855BF">
      <w:pPr>
        <w:jc w:val="both"/>
        <w:rPr>
          <w:sz w:val="24"/>
          <w:szCs w:val="24"/>
          <w:lang w:val="vi-VN"/>
        </w:rPr>
      </w:pPr>
    </w:p>
    <w:p w:rsidR="009F40A7" w:rsidRPr="00CD0A39" w:rsidRDefault="009F40A7" w:rsidP="00C855BF">
      <w:pPr>
        <w:jc w:val="both"/>
        <w:rPr>
          <w:sz w:val="24"/>
          <w:szCs w:val="24"/>
          <w:lang w:val="vi-VN"/>
        </w:rPr>
      </w:pPr>
    </w:p>
    <w:p w:rsidR="009F40A7" w:rsidRPr="00CD0A39" w:rsidRDefault="009F40A7" w:rsidP="00C855BF">
      <w:pPr>
        <w:jc w:val="both"/>
        <w:rPr>
          <w:sz w:val="24"/>
          <w:szCs w:val="24"/>
          <w:lang w:val="vi-VN"/>
        </w:rPr>
      </w:pPr>
    </w:p>
    <w:p w:rsidR="00CC273D" w:rsidRPr="00CD0A39" w:rsidRDefault="00CC273D" w:rsidP="00C855BF">
      <w:pPr>
        <w:jc w:val="both"/>
        <w:rPr>
          <w:sz w:val="24"/>
          <w:szCs w:val="24"/>
          <w:lang w:val="vi-VN"/>
        </w:rPr>
      </w:pPr>
    </w:p>
    <w:p w:rsidR="00CC273D" w:rsidRPr="00CD0A39" w:rsidRDefault="00CC273D" w:rsidP="00C855BF">
      <w:pPr>
        <w:jc w:val="both"/>
        <w:rPr>
          <w:sz w:val="24"/>
          <w:szCs w:val="24"/>
          <w:lang w:val="vi-VN"/>
        </w:rPr>
      </w:pPr>
    </w:p>
    <w:p w:rsidR="009A385B" w:rsidRPr="00CD0A39" w:rsidRDefault="009A385B" w:rsidP="00C855BF">
      <w:pPr>
        <w:jc w:val="both"/>
        <w:rPr>
          <w:sz w:val="24"/>
          <w:szCs w:val="24"/>
          <w:lang w:val="vi-VN"/>
        </w:rPr>
      </w:pPr>
    </w:p>
    <w:p w:rsidR="00CC273D" w:rsidRPr="00CD0A39" w:rsidRDefault="00CC273D" w:rsidP="00C855BF">
      <w:pPr>
        <w:jc w:val="both"/>
        <w:rPr>
          <w:sz w:val="24"/>
          <w:szCs w:val="24"/>
          <w:lang w:val="vi-VN"/>
        </w:rPr>
      </w:pPr>
    </w:p>
    <w:p w:rsidR="00CE3AF9" w:rsidRPr="00CD0A39" w:rsidRDefault="00CE3AF9" w:rsidP="00C855BF">
      <w:pPr>
        <w:jc w:val="both"/>
        <w:rPr>
          <w:sz w:val="24"/>
          <w:szCs w:val="24"/>
          <w:lang w:val="vi-VN"/>
        </w:rPr>
      </w:pPr>
    </w:p>
    <w:p w:rsidR="00CC273D" w:rsidRDefault="00CC273D" w:rsidP="00C855BF">
      <w:pPr>
        <w:jc w:val="both"/>
        <w:rPr>
          <w:sz w:val="24"/>
          <w:szCs w:val="24"/>
          <w:lang w:val="vi-VN"/>
        </w:rPr>
      </w:pPr>
    </w:p>
    <w:p w:rsidR="00CD0A39" w:rsidRDefault="00CD0A39" w:rsidP="00C855BF">
      <w:pPr>
        <w:jc w:val="both"/>
        <w:rPr>
          <w:sz w:val="24"/>
          <w:szCs w:val="24"/>
          <w:lang w:val="vi-VN"/>
        </w:rPr>
      </w:pPr>
    </w:p>
    <w:p w:rsidR="00CD0A39" w:rsidRDefault="00CD0A39" w:rsidP="00C855BF">
      <w:pPr>
        <w:jc w:val="both"/>
        <w:rPr>
          <w:sz w:val="24"/>
          <w:szCs w:val="24"/>
          <w:lang w:val="vi-VN"/>
        </w:rPr>
      </w:pPr>
    </w:p>
    <w:p w:rsidR="00CD0A39" w:rsidRDefault="00CD0A39" w:rsidP="00C855BF">
      <w:pPr>
        <w:jc w:val="both"/>
        <w:rPr>
          <w:sz w:val="24"/>
          <w:szCs w:val="24"/>
          <w:lang w:val="vi-VN"/>
        </w:rPr>
      </w:pPr>
    </w:p>
    <w:p w:rsidR="0042200E" w:rsidRPr="00CD0A39" w:rsidRDefault="0042200E" w:rsidP="00C855BF">
      <w:pPr>
        <w:jc w:val="both"/>
        <w:rPr>
          <w:sz w:val="24"/>
          <w:szCs w:val="24"/>
          <w:lang w:val="vi-VN"/>
        </w:rPr>
      </w:pPr>
    </w:p>
    <w:p w:rsidR="003D24FA" w:rsidRPr="00CD0A39" w:rsidRDefault="003D24FA" w:rsidP="00C855BF">
      <w:pPr>
        <w:jc w:val="both"/>
        <w:rPr>
          <w:sz w:val="24"/>
          <w:szCs w:val="24"/>
          <w:lang w:val="vi-VN"/>
        </w:rPr>
      </w:pP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A840E1" w:rsidRPr="00CD0A39" w:rsidTr="00421CB7">
        <w:tc>
          <w:tcPr>
            <w:tcW w:w="5104" w:type="dxa"/>
          </w:tcPr>
          <w:p w:rsidR="00A840E1" w:rsidRPr="00CD0A39" w:rsidRDefault="00A840E1" w:rsidP="00421CB7">
            <w:pPr>
              <w:jc w:val="center"/>
              <w:rPr>
                <w:sz w:val="24"/>
                <w:szCs w:val="24"/>
              </w:rPr>
            </w:pPr>
            <w:r w:rsidRPr="00CD0A39">
              <w:rPr>
                <w:sz w:val="24"/>
                <w:szCs w:val="24"/>
              </w:rPr>
              <w:lastRenderedPageBreak/>
              <w:t>SỞ GIÁO DỤC VÀ ĐÀO TẠO ĐẮK LẮK</w:t>
            </w:r>
          </w:p>
          <w:p w:rsidR="00A840E1" w:rsidRPr="00CD0A39" w:rsidRDefault="00A840E1" w:rsidP="00421CB7">
            <w:pPr>
              <w:jc w:val="center"/>
              <w:rPr>
                <w:b/>
                <w:sz w:val="24"/>
                <w:szCs w:val="24"/>
              </w:rPr>
            </w:pPr>
            <w:r w:rsidRPr="00CD0A39">
              <w:rPr>
                <w:b/>
                <w:noProof/>
                <w:sz w:val="24"/>
                <w:szCs w:val="24"/>
                <w:lang w:val="vi-VN" w:eastAsia="vi-VN"/>
              </w:rPr>
              <mc:AlternateContent>
                <mc:Choice Requires="wps">
                  <w:drawing>
                    <wp:anchor distT="0" distB="0" distL="114300" distR="114300" simplePos="0" relativeHeight="251672576" behindDoc="0" locked="0" layoutInCell="1" allowOverlap="1" wp14:anchorId="4ACE06F2" wp14:editId="5CED3D4A">
                      <wp:simplePos x="0" y="0"/>
                      <wp:positionH relativeFrom="column">
                        <wp:posOffset>910590</wp:posOffset>
                      </wp:positionH>
                      <wp:positionV relativeFrom="paragraph">
                        <wp:posOffset>236220</wp:posOffset>
                      </wp:positionV>
                      <wp:extent cx="1295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7A2E88" id="Straight Connector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1.7pt,18.6pt" to="173.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" strokecolor="black [3200]" strokeweight=".5pt">
                      <v:stroke joinstyle="miter"/>
                    </v:line>
                  </w:pict>
                </mc:Fallback>
              </mc:AlternateContent>
            </w:r>
            <w:r w:rsidRPr="00CD0A39">
              <w:rPr>
                <w:b/>
                <w:sz w:val="24"/>
                <w:szCs w:val="24"/>
              </w:rPr>
              <w:t>Trường THPT Ngô Gia Tự</w:t>
            </w:r>
          </w:p>
        </w:tc>
        <w:tc>
          <w:tcPr>
            <w:tcW w:w="5670" w:type="dxa"/>
          </w:tcPr>
          <w:p w:rsidR="00A840E1" w:rsidRPr="00CD0A39" w:rsidRDefault="00A840E1" w:rsidP="00421CB7">
            <w:pPr>
              <w:jc w:val="center"/>
              <w:rPr>
                <w:b/>
                <w:sz w:val="24"/>
                <w:szCs w:val="24"/>
              </w:rPr>
            </w:pPr>
            <w:r w:rsidRPr="00CD0A39">
              <w:rPr>
                <w:b/>
                <w:sz w:val="24"/>
                <w:szCs w:val="24"/>
              </w:rPr>
              <w:t>KHẢO SÁT CHẤT LƯỢNG HỌC SINH GIỎI</w:t>
            </w:r>
          </w:p>
          <w:p w:rsidR="00A840E1" w:rsidRPr="00CD0A39" w:rsidRDefault="00A840E1" w:rsidP="00421CB7">
            <w:pPr>
              <w:jc w:val="center"/>
              <w:rPr>
                <w:sz w:val="24"/>
                <w:szCs w:val="24"/>
              </w:rPr>
            </w:pPr>
            <w:r w:rsidRPr="00CD0A39">
              <w:rPr>
                <w:sz w:val="24"/>
                <w:szCs w:val="24"/>
              </w:rPr>
              <w:t xml:space="preserve">Môn: </w:t>
            </w:r>
            <w:r w:rsidRPr="00CD0A39">
              <w:rPr>
                <w:sz w:val="24"/>
                <w:szCs w:val="24"/>
                <w:lang w:val="vi-VN"/>
              </w:rPr>
              <w:t>GDCD</w:t>
            </w:r>
            <w:r w:rsidRPr="00CD0A39">
              <w:rPr>
                <w:sz w:val="24"/>
                <w:szCs w:val="24"/>
              </w:rPr>
              <w:t xml:space="preserve"> 10 – Lần thứ nhất</w:t>
            </w:r>
          </w:p>
          <w:p w:rsidR="00A840E1" w:rsidRPr="00CD0A39" w:rsidRDefault="00A840E1" w:rsidP="00421CB7">
            <w:pPr>
              <w:jc w:val="center"/>
              <w:rPr>
                <w:i/>
                <w:sz w:val="24"/>
                <w:szCs w:val="24"/>
              </w:rPr>
            </w:pPr>
            <w:r w:rsidRPr="00CD0A39">
              <w:rPr>
                <w:i/>
                <w:sz w:val="24"/>
                <w:szCs w:val="24"/>
              </w:rPr>
              <w:t>Năm học: 2019 – 2020</w:t>
            </w:r>
          </w:p>
          <w:p w:rsidR="00A840E1" w:rsidRPr="00CD0A39" w:rsidRDefault="00A840E1" w:rsidP="00421CB7">
            <w:pPr>
              <w:jc w:val="center"/>
              <w:rPr>
                <w:i/>
                <w:sz w:val="24"/>
                <w:szCs w:val="24"/>
              </w:rPr>
            </w:pPr>
            <w:r w:rsidRPr="00CD0A39">
              <w:rPr>
                <w:i/>
                <w:noProof/>
                <w:sz w:val="24"/>
                <w:szCs w:val="24"/>
                <w:lang w:val="vi-VN" w:eastAsia="vi-VN"/>
              </w:rPr>
              <mc:AlternateContent>
                <mc:Choice Requires="wps">
                  <w:drawing>
                    <wp:anchor distT="0" distB="0" distL="114300" distR="114300" simplePos="0" relativeHeight="251673600" behindDoc="0" locked="0" layoutInCell="1" allowOverlap="1" wp14:anchorId="145535BF" wp14:editId="23FBAF83">
                      <wp:simplePos x="0" y="0"/>
                      <wp:positionH relativeFrom="column">
                        <wp:posOffset>1308100</wp:posOffset>
                      </wp:positionH>
                      <wp:positionV relativeFrom="paragraph">
                        <wp:posOffset>27940</wp:posOffset>
                      </wp:positionV>
                      <wp:extent cx="8858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5D6219"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3pt,2.2pt" to="17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" strokecolor="black [3200]" strokeweight=".5pt">
                      <v:stroke joinstyle="miter"/>
                    </v:line>
                  </w:pict>
                </mc:Fallback>
              </mc:AlternateContent>
            </w:r>
          </w:p>
        </w:tc>
      </w:tr>
    </w:tbl>
    <w:p w:rsidR="00211EFE" w:rsidRPr="00CD0A39" w:rsidRDefault="00211EFE" w:rsidP="00CD0A39">
      <w:pPr>
        <w:jc w:val="center"/>
        <w:rPr>
          <w:b/>
          <w:sz w:val="24"/>
          <w:szCs w:val="24"/>
          <w:lang w:val="vi-VN"/>
        </w:rPr>
      </w:pPr>
      <w:r w:rsidRPr="00CD0A39">
        <w:rPr>
          <w:b/>
          <w:sz w:val="24"/>
          <w:szCs w:val="24"/>
        </w:rPr>
        <w:t>HƯỚNG DẪN CHẤM</w:t>
      </w:r>
    </w:p>
    <w:tbl>
      <w:tblPr>
        <w:tblStyle w:val="TableGrid"/>
        <w:tblW w:w="9497" w:type="dxa"/>
        <w:tblInd w:w="250" w:type="dxa"/>
        <w:tblLook w:val="04A0" w:firstRow="1" w:lastRow="0" w:firstColumn="1" w:lastColumn="0" w:noHBand="0" w:noVBand="1"/>
      </w:tblPr>
      <w:tblGrid>
        <w:gridCol w:w="992"/>
        <w:gridCol w:w="7088"/>
        <w:gridCol w:w="1417"/>
      </w:tblGrid>
      <w:tr w:rsidR="00157A73" w:rsidRPr="00CD0A39" w:rsidTr="003225B0">
        <w:tc>
          <w:tcPr>
            <w:tcW w:w="992" w:type="dxa"/>
          </w:tcPr>
          <w:p w:rsidR="00157A73" w:rsidRPr="00CD0A39" w:rsidRDefault="00157A73" w:rsidP="00C855BF">
            <w:pPr>
              <w:jc w:val="both"/>
              <w:rPr>
                <w:b/>
                <w:sz w:val="24"/>
                <w:szCs w:val="24"/>
                <w:lang w:val="vi-VN"/>
              </w:rPr>
            </w:pPr>
            <w:r w:rsidRPr="00CD0A39">
              <w:rPr>
                <w:b/>
                <w:sz w:val="24"/>
                <w:szCs w:val="24"/>
                <w:lang w:val="vi-VN"/>
              </w:rPr>
              <w:t>Câu</w:t>
            </w:r>
          </w:p>
        </w:tc>
        <w:tc>
          <w:tcPr>
            <w:tcW w:w="7088" w:type="dxa"/>
          </w:tcPr>
          <w:p w:rsidR="00157A73" w:rsidRPr="00CD0A39" w:rsidRDefault="00157A73" w:rsidP="00CD0A39">
            <w:pPr>
              <w:jc w:val="center"/>
              <w:rPr>
                <w:b/>
                <w:sz w:val="24"/>
                <w:szCs w:val="24"/>
                <w:lang w:val="vi-VN"/>
              </w:rPr>
            </w:pPr>
            <w:r w:rsidRPr="00CD0A39">
              <w:rPr>
                <w:b/>
                <w:sz w:val="24"/>
                <w:szCs w:val="24"/>
                <w:lang w:val="vi-VN"/>
              </w:rPr>
              <w:t>Đáp án</w:t>
            </w:r>
          </w:p>
        </w:tc>
        <w:tc>
          <w:tcPr>
            <w:tcW w:w="1417" w:type="dxa"/>
          </w:tcPr>
          <w:p w:rsidR="00157A73" w:rsidRPr="00CD0A39" w:rsidRDefault="00157A73" w:rsidP="00C855BF">
            <w:pPr>
              <w:jc w:val="both"/>
              <w:rPr>
                <w:b/>
                <w:sz w:val="24"/>
                <w:szCs w:val="24"/>
                <w:lang w:val="vi-VN"/>
              </w:rPr>
            </w:pPr>
            <w:r w:rsidRPr="00CD0A39">
              <w:rPr>
                <w:b/>
                <w:sz w:val="24"/>
                <w:szCs w:val="24"/>
                <w:lang w:val="vi-VN"/>
              </w:rPr>
              <w:t>Điểm</w:t>
            </w:r>
          </w:p>
        </w:tc>
      </w:tr>
      <w:tr w:rsidR="003D24FA" w:rsidRPr="00CD0A39" w:rsidTr="003225B0">
        <w:tc>
          <w:tcPr>
            <w:tcW w:w="992" w:type="dxa"/>
            <w:vMerge w:val="restart"/>
          </w:tcPr>
          <w:p w:rsidR="003D24FA" w:rsidRPr="00CD0A39" w:rsidRDefault="003D24FA" w:rsidP="00C855BF">
            <w:pPr>
              <w:jc w:val="both"/>
              <w:rPr>
                <w:sz w:val="24"/>
                <w:szCs w:val="24"/>
                <w:lang w:val="vi-VN"/>
              </w:rPr>
            </w:pPr>
          </w:p>
          <w:p w:rsidR="003D24FA" w:rsidRPr="00CD0A39" w:rsidRDefault="003D24FA" w:rsidP="00C855BF">
            <w:pPr>
              <w:jc w:val="both"/>
              <w:rPr>
                <w:sz w:val="24"/>
                <w:szCs w:val="24"/>
                <w:lang w:val="vi-VN"/>
              </w:rPr>
            </w:pPr>
          </w:p>
          <w:p w:rsidR="003D24FA" w:rsidRPr="00CD0A39" w:rsidRDefault="003D24FA" w:rsidP="00C855BF">
            <w:pPr>
              <w:jc w:val="both"/>
              <w:rPr>
                <w:sz w:val="24"/>
                <w:szCs w:val="24"/>
                <w:lang w:val="vi-VN"/>
              </w:rPr>
            </w:pPr>
            <w:r w:rsidRPr="00CD0A39">
              <w:rPr>
                <w:sz w:val="24"/>
                <w:szCs w:val="24"/>
                <w:lang w:val="vi-VN"/>
              </w:rPr>
              <w:t>1</w:t>
            </w:r>
          </w:p>
        </w:tc>
        <w:tc>
          <w:tcPr>
            <w:tcW w:w="7088" w:type="dxa"/>
          </w:tcPr>
          <w:p w:rsidR="003D24FA" w:rsidRPr="00CD0A39" w:rsidRDefault="003D24FA" w:rsidP="00C855BF">
            <w:pPr>
              <w:jc w:val="both"/>
              <w:rPr>
                <w:sz w:val="24"/>
                <w:szCs w:val="24"/>
                <w:lang w:val="vi-VN"/>
              </w:rPr>
            </w:pPr>
            <w:r w:rsidRPr="00CD0A39">
              <w:rPr>
                <w:sz w:val="24"/>
                <w:szCs w:val="24"/>
                <w:lang w:val="vi-VN"/>
              </w:rPr>
              <w:t>Thế nào là phủ định biện chứng và phủ định siêu hình? VD?</w:t>
            </w:r>
          </w:p>
        </w:tc>
        <w:tc>
          <w:tcPr>
            <w:tcW w:w="1417" w:type="dxa"/>
          </w:tcPr>
          <w:p w:rsidR="003D24FA" w:rsidRPr="00CD0A39" w:rsidRDefault="003D24FA" w:rsidP="00C855BF">
            <w:pPr>
              <w:jc w:val="both"/>
              <w:rPr>
                <w:b/>
                <w:sz w:val="24"/>
                <w:szCs w:val="24"/>
                <w:lang w:val="vi-VN"/>
              </w:rPr>
            </w:pPr>
            <w:r w:rsidRPr="00CD0A39">
              <w:rPr>
                <w:b/>
                <w:sz w:val="24"/>
                <w:szCs w:val="24"/>
                <w:lang w:val="vi-VN"/>
              </w:rPr>
              <w:t>1</w:t>
            </w:r>
          </w:p>
        </w:tc>
      </w:tr>
      <w:tr w:rsidR="003D24FA" w:rsidRPr="00CD0A39" w:rsidTr="003225B0">
        <w:tc>
          <w:tcPr>
            <w:tcW w:w="992" w:type="dxa"/>
            <w:vMerge/>
          </w:tcPr>
          <w:p w:rsidR="003D24FA" w:rsidRPr="00CD0A39" w:rsidRDefault="003D24FA" w:rsidP="00C855BF">
            <w:pPr>
              <w:jc w:val="both"/>
              <w:rPr>
                <w:sz w:val="24"/>
                <w:szCs w:val="24"/>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Phủ định là sự bác bỏ, xóa bỏ một sự vật, hiện tượng nào đó</w:t>
            </w:r>
          </w:p>
        </w:tc>
        <w:tc>
          <w:tcPr>
            <w:tcW w:w="1417" w:type="dxa"/>
          </w:tcPr>
          <w:p w:rsidR="003D24FA" w:rsidRPr="00CD0A39" w:rsidRDefault="003D24FA" w:rsidP="00C855BF">
            <w:pPr>
              <w:jc w:val="both"/>
              <w:rPr>
                <w:sz w:val="24"/>
                <w:szCs w:val="24"/>
                <w:lang w:val="vi-VN"/>
              </w:rPr>
            </w:pPr>
            <w:r w:rsidRPr="00CD0A39">
              <w:rPr>
                <w:sz w:val="24"/>
                <w:szCs w:val="24"/>
                <w:lang w:val="vi-VN"/>
              </w:rPr>
              <w:t>0,25</w:t>
            </w:r>
          </w:p>
        </w:tc>
      </w:tr>
      <w:tr w:rsidR="003D24FA" w:rsidRPr="00CD0A39" w:rsidTr="003225B0">
        <w:tc>
          <w:tcPr>
            <w:tcW w:w="992" w:type="dxa"/>
            <w:vMerge/>
          </w:tcPr>
          <w:p w:rsidR="003D24FA" w:rsidRPr="00CD0A39" w:rsidRDefault="003D24FA" w:rsidP="00C855BF">
            <w:pPr>
              <w:jc w:val="both"/>
              <w:rPr>
                <w:sz w:val="24"/>
                <w:szCs w:val="24"/>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Phủ định siêu hình là sự phủ định diễn ra do sự can thiệp,tác động từ bên ngoài,cản trở hoặc xóa bỏ sự tòn tại và phát triển của sự vật.</w:t>
            </w:r>
          </w:p>
        </w:tc>
        <w:tc>
          <w:tcPr>
            <w:tcW w:w="1417" w:type="dxa"/>
          </w:tcPr>
          <w:p w:rsidR="003D24FA" w:rsidRPr="00CD0A39" w:rsidRDefault="003D24FA" w:rsidP="00C855BF">
            <w:pPr>
              <w:jc w:val="both"/>
              <w:rPr>
                <w:sz w:val="24"/>
                <w:szCs w:val="24"/>
                <w:lang w:val="vi-VN"/>
              </w:rPr>
            </w:pPr>
            <w:r w:rsidRPr="00CD0A39">
              <w:rPr>
                <w:sz w:val="24"/>
                <w:szCs w:val="24"/>
                <w:lang w:val="vi-VN"/>
              </w:rPr>
              <w:t>0,25</w:t>
            </w:r>
          </w:p>
        </w:tc>
      </w:tr>
      <w:tr w:rsidR="003D24FA" w:rsidRPr="00CD0A39" w:rsidTr="003225B0">
        <w:tc>
          <w:tcPr>
            <w:tcW w:w="992" w:type="dxa"/>
            <w:vMerge/>
          </w:tcPr>
          <w:p w:rsidR="003D24FA" w:rsidRPr="00CD0A39" w:rsidRDefault="003D24FA" w:rsidP="00C855BF">
            <w:pPr>
              <w:jc w:val="both"/>
              <w:rPr>
                <w:sz w:val="24"/>
                <w:szCs w:val="24"/>
              </w:rPr>
            </w:pPr>
          </w:p>
        </w:tc>
        <w:tc>
          <w:tcPr>
            <w:tcW w:w="7088" w:type="dxa"/>
          </w:tcPr>
          <w:p w:rsidR="003D24FA" w:rsidRPr="00CD0A39" w:rsidRDefault="003D24FA" w:rsidP="00C855BF">
            <w:pPr>
              <w:jc w:val="both"/>
              <w:rPr>
                <w:sz w:val="24"/>
                <w:szCs w:val="24"/>
                <w:lang w:val="vi-VN"/>
              </w:rPr>
            </w:pPr>
            <w:r w:rsidRPr="00CD0A39">
              <w:rPr>
                <w:sz w:val="24"/>
                <w:szCs w:val="24"/>
                <w:lang w:val="vi-VN"/>
              </w:rPr>
              <w:t>VD: Gió bão làm đổ cây, con người sử dụng thuốc diệt côn trùng....</w:t>
            </w:r>
          </w:p>
        </w:tc>
        <w:tc>
          <w:tcPr>
            <w:tcW w:w="1417" w:type="dxa"/>
          </w:tcPr>
          <w:p w:rsidR="003D24FA" w:rsidRPr="00CD0A39" w:rsidRDefault="003D24FA" w:rsidP="00C855BF">
            <w:pPr>
              <w:jc w:val="both"/>
              <w:rPr>
                <w:sz w:val="24"/>
                <w:szCs w:val="24"/>
                <w:lang w:val="vi-VN"/>
              </w:rPr>
            </w:pPr>
            <w:r w:rsidRPr="00CD0A39">
              <w:rPr>
                <w:sz w:val="24"/>
                <w:szCs w:val="24"/>
                <w:lang w:val="vi-VN"/>
              </w:rPr>
              <w:t>0,25</w:t>
            </w:r>
          </w:p>
        </w:tc>
      </w:tr>
      <w:tr w:rsidR="003D24FA" w:rsidRPr="00CD0A39" w:rsidTr="003225B0">
        <w:tc>
          <w:tcPr>
            <w:tcW w:w="992" w:type="dxa"/>
            <w:vMerge/>
          </w:tcPr>
          <w:p w:rsidR="003D24FA" w:rsidRPr="00CD0A39" w:rsidRDefault="003D24FA" w:rsidP="00C855BF">
            <w:pPr>
              <w:jc w:val="both"/>
              <w:rPr>
                <w:sz w:val="24"/>
                <w:szCs w:val="24"/>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Phủ đình biện chứng là sự phủ định diễn ra do sự phát triển của bản thân sự vật và hiện tượng, có kế thừa những yếu tố tich cực của sự vật và hiện tượng cũ để phát triển sự vật và hiện tượng mới.</w:t>
            </w:r>
          </w:p>
        </w:tc>
        <w:tc>
          <w:tcPr>
            <w:tcW w:w="1417" w:type="dxa"/>
          </w:tcPr>
          <w:p w:rsidR="003D24FA" w:rsidRPr="00CD0A39" w:rsidRDefault="003D24FA" w:rsidP="00C855BF">
            <w:pPr>
              <w:jc w:val="both"/>
              <w:rPr>
                <w:sz w:val="24"/>
                <w:szCs w:val="24"/>
                <w:lang w:val="vi-VN"/>
              </w:rPr>
            </w:pPr>
            <w:r w:rsidRPr="00CD0A39">
              <w:rPr>
                <w:sz w:val="24"/>
                <w:szCs w:val="24"/>
                <w:lang w:val="vi-VN"/>
              </w:rPr>
              <w:t>0,25</w:t>
            </w:r>
          </w:p>
        </w:tc>
      </w:tr>
      <w:tr w:rsidR="003D24FA" w:rsidRPr="00CD0A39" w:rsidTr="003225B0">
        <w:tc>
          <w:tcPr>
            <w:tcW w:w="992" w:type="dxa"/>
            <w:vMerge/>
          </w:tcPr>
          <w:p w:rsidR="003D24FA" w:rsidRPr="00CD0A39" w:rsidRDefault="003D24FA" w:rsidP="00C855BF">
            <w:pPr>
              <w:jc w:val="both"/>
              <w:rPr>
                <w:sz w:val="24"/>
                <w:szCs w:val="24"/>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Trứng gà nở thành con gà, ...</w:t>
            </w:r>
          </w:p>
        </w:tc>
        <w:tc>
          <w:tcPr>
            <w:tcW w:w="1417" w:type="dxa"/>
          </w:tcPr>
          <w:p w:rsidR="003D24FA" w:rsidRPr="00CD0A39" w:rsidRDefault="003D24FA" w:rsidP="00C855BF">
            <w:pPr>
              <w:jc w:val="both"/>
              <w:rPr>
                <w:sz w:val="24"/>
                <w:szCs w:val="24"/>
                <w:lang w:val="vi-VN"/>
              </w:rPr>
            </w:pPr>
            <w:r w:rsidRPr="00CD0A39">
              <w:rPr>
                <w:sz w:val="24"/>
                <w:szCs w:val="24"/>
                <w:lang w:val="vi-VN"/>
              </w:rPr>
              <w:t>0,25</w:t>
            </w:r>
          </w:p>
        </w:tc>
      </w:tr>
      <w:tr w:rsidR="003D24FA" w:rsidRPr="00CD0A39" w:rsidTr="003225B0">
        <w:tc>
          <w:tcPr>
            <w:tcW w:w="992" w:type="dxa"/>
            <w:vMerge/>
          </w:tcPr>
          <w:p w:rsidR="003D24FA" w:rsidRPr="00CD0A39" w:rsidRDefault="003D24FA" w:rsidP="00C855BF">
            <w:pPr>
              <w:jc w:val="both"/>
              <w:rPr>
                <w:sz w:val="24"/>
                <w:szCs w:val="24"/>
              </w:rPr>
            </w:pPr>
          </w:p>
        </w:tc>
        <w:tc>
          <w:tcPr>
            <w:tcW w:w="7088" w:type="dxa"/>
          </w:tcPr>
          <w:p w:rsidR="003D24FA" w:rsidRPr="00CD0A39" w:rsidRDefault="003D24FA" w:rsidP="00C855BF">
            <w:pPr>
              <w:jc w:val="both"/>
              <w:rPr>
                <w:sz w:val="24"/>
                <w:szCs w:val="24"/>
                <w:lang w:val="vi-VN"/>
              </w:rPr>
            </w:pPr>
            <w:r w:rsidRPr="00CD0A39">
              <w:rPr>
                <w:sz w:val="24"/>
                <w:szCs w:val="24"/>
                <w:lang w:val="vi-VN"/>
              </w:rPr>
              <w:t>Điểm giống nhau và khác nhau giữa phủ định siêu hình và phủ định biện chứng?</w:t>
            </w:r>
          </w:p>
        </w:tc>
        <w:tc>
          <w:tcPr>
            <w:tcW w:w="1417" w:type="dxa"/>
          </w:tcPr>
          <w:p w:rsidR="003D24FA" w:rsidRPr="00CD0A39" w:rsidRDefault="003D24FA" w:rsidP="00C855BF">
            <w:pPr>
              <w:jc w:val="both"/>
              <w:rPr>
                <w:b/>
                <w:sz w:val="24"/>
                <w:szCs w:val="24"/>
                <w:lang w:val="vi-VN"/>
              </w:rPr>
            </w:pPr>
            <w:r w:rsidRPr="00CD0A39">
              <w:rPr>
                <w:b/>
                <w:sz w:val="24"/>
                <w:szCs w:val="24"/>
                <w:lang w:val="vi-VN"/>
              </w:rPr>
              <w:t>1,5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jc w:val="both"/>
              <w:rPr>
                <w:sz w:val="24"/>
                <w:szCs w:val="24"/>
                <w:lang w:val="vi-VN"/>
              </w:rPr>
            </w:pPr>
            <w:r w:rsidRPr="00CD0A39">
              <w:rPr>
                <w:sz w:val="24"/>
                <w:szCs w:val="24"/>
                <w:lang w:val="vi-VN"/>
              </w:rPr>
              <w:t>Giống: Đều có sự xóa bỏ, bác bỏ sự tồn tại của sự vật, hiện tượng.</w:t>
            </w:r>
          </w:p>
        </w:tc>
        <w:tc>
          <w:tcPr>
            <w:tcW w:w="1417" w:type="dxa"/>
          </w:tcPr>
          <w:p w:rsidR="003D24FA" w:rsidRPr="00CD0A39" w:rsidRDefault="003D24FA" w:rsidP="00C855BF">
            <w:pPr>
              <w:jc w:val="both"/>
              <w:rPr>
                <w:sz w:val="24"/>
                <w:szCs w:val="24"/>
                <w:lang w:val="vi-VN"/>
              </w:rPr>
            </w:pPr>
            <w:r w:rsidRPr="00CD0A39">
              <w:rPr>
                <w:sz w:val="24"/>
                <w:szCs w:val="24"/>
                <w:lang w:val="vi-VN"/>
              </w:rPr>
              <w:t>0,5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jc w:val="both"/>
              <w:rPr>
                <w:sz w:val="24"/>
                <w:szCs w:val="24"/>
                <w:lang w:val="vi-VN"/>
              </w:rPr>
            </w:pPr>
            <w:r w:rsidRPr="00CD0A39">
              <w:rPr>
                <w:sz w:val="24"/>
                <w:szCs w:val="24"/>
                <w:lang w:val="vi-VN"/>
              </w:rPr>
              <w:t xml:space="preserve">Khác: </w:t>
            </w:r>
          </w:p>
        </w:tc>
        <w:tc>
          <w:tcPr>
            <w:tcW w:w="1417" w:type="dxa"/>
          </w:tcPr>
          <w:p w:rsidR="003D24FA" w:rsidRPr="00CD0A39" w:rsidRDefault="003D24FA" w:rsidP="00C855BF">
            <w:pPr>
              <w:jc w:val="both"/>
              <w:rPr>
                <w:sz w:val="24"/>
                <w:szCs w:val="24"/>
                <w:lang w:val="vi-VN"/>
              </w:rPr>
            </w:pPr>
            <w:r w:rsidRPr="00CD0A39">
              <w:rPr>
                <w:sz w:val="24"/>
                <w:szCs w:val="24"/>
                <w:lang w:val="vi-VN"/>
              </w:rPr>
              <w:t>1</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jc w:val="both"/>
              <w:rPr>
                <w:sz w:val="24"/>
                <w:szCs w:val="24"/>
                <w:lang w:val="vi-VN"/>
              </w:rPr>
            </w:pPr>
            <w:r w:rsidRPr="00CD0A39">
              <w:rPr>
                <w:sz w:val="24"/>
                <w:szCs w:val="24"/>
                <w:lang w:val="vi-VN"/>
              </w:rPr>
              <w:t>- Nguyên nhân của phủ định siêu hình là do tác động từ bên ngoài</w:t>
            </w:r>
          </w:p>
        </w:tc>
        <w:tc>
          <w:tcPr>
            <w:tcW w:w="1417" w:type="dxa"/>
          </w:tcPr>
          <w:p w:rsidR="003D24FA" w:rsidRPr="00CD0A39" w:rsidRDefault="003D24FA" w:rsidP="00C855BF">
            <w:pPr>
              <w:jc w:val="both"/>
              <w:rPr>
                <w:sz w:val="24"/>
                <w:szCs w:val="24"/>
                <w:lang w:val="vi-VN"/>
              </w:rPr>
            </w:pPr>
            <w:r w:rsidRPr="00CD0A39">
              <w:rPr>
                <w:sz w:val="24"/>
                <w:szCs w:val="24"/>
                <w:lang w:val="vi-VN"/>
              </w:rPr>
              <w:t>0,25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Kết quả của phủ định siêu hình: Xóa bỏ hoàn toàn sự tồn tại tự nhiên của một sự vật,hiện tượng.</w:t>
            </w:r>
          </w:p>
        </w:tc>
        <w:tc>
          <w:tcPr>
            <w:tcW w:w="1417" w:type="dxa"/>
          </w:tcPr>
          <w:p w:rsidR="003D24FA" w:rsidRPr="00CD0A39" w:rsidRDefault="003D24FA" w:rsidP="00C855BF">
            <w:pPr>
              <w:jc w:val="both"/>
              <w:rPr>
                <w:sz w:val="24"/>
                <w:szCs w:val="24"/>
                <w:lang w:val="vi-VN"/>
              </w:rPr>
            </w:pPr>
            <w:r w:rsidRPr="00CD0A39">
              <w:rPr>
                <w:sz w:val="24"/>
                <w:szCs w:val="24"/>
                <w:lang w:val="vi-VN"/>
              </w:rPr>
              <w:t>0,25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jc w:val="both"/>
              <w:rPr>
                <w:sz w:val="24"/>
                <w:szCs w:val="24"/>
                <w:lang w:val="vi-VN"/>
              </w:rPr>
            </w:pPr>
            <w:r w:rsidRPr="00CD0A39">
              <w:rPr>
                <w:sz w:val="24"/>
                <w:szCs w:val="24"/>
                <w:lang w:val="vi-VN"/>
              </w:rPr>
              <w:t>- Nguyên nhân của phủ định biện chứng: Do sự phát triển của bản thân sự vật và hiện tượng</w:t>
            </w:r>
          </w:p>
        </w:tc>
        <w:tc>
          <w:tcPr>
            <w:tcW w:w="1417" w:type="dxa"/>
          </w:tcPr>
          <w:p w:rsidR="003D24FA" w:rsidRPr="00CD0A39" w:rsidRDefault="003D24FA" w:rsidP="00C855BF">
            <w:pPr>
              <w:jc w:val="both"/>
              <w:rPr>
                <w:sz w:val="24"/>
                <w:szCs w:val="24"/>
                <w:lang w:val="vi-VN"/>
              </w:rPr>
            </w:pPr>
            <w:r w:rsidRPr="00CD0A39">
              <w:rPr>
                <w:sz w:val="24"/>
                <w:szCs w:val="24"/>
                <w:lang w:val="vi-VN"/>
              </w:rPr>
              <w:t>0,25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Kết quả của phủ định biện chứng: Sự vật hiện tượng mới ra đời thay thế sự vật hiện tượng cũ và có sự kế thừa những yếu tố tốt đẹp của sự vật hiện tượng cũ để phát triển sự vật hiện tượng mới hoàn thiện hơn</w:t>
            </w:r>
          </w:p>
        </w:tc>
        <w:tc>
          <w:tcPr>
            <w:tcW w:w="1417" w:type="dxa"/>
          </w:tcPr>
          <w:p w:rsidR="003D24FA" w:rsidRPr="00CD0A39" w:rsidRDefault="003D24FA" w:rsidP="00C855BF">
            <w:pPr>
              <w:jc w:val="both"/>
              <w:rPr>
                <w:sz w:val="24"/>
                <w:szCs w:val="24"/>
                <w:lang w:val="vi-VN"/>
              </w:rPr>
            </w:pPr>
            <w:r w:rsidRPr="00CD0A39">
              <w:rPr>
                <w:sz w:val="24"/>
                <w:szCs w:val="24"/>
                <w:lang w:val="vi-VN"/>
              </w:rPr>
              <w:t>0,25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jc w:val="both"/>
              <w:rPr>
                <w:sz w:val="24"/>
                <w:szCs w:val="24"/>
                <w:lang w:val="vi-VN"/>
              </w:rPr>
            </w:pPr>
            <w:r w:rsidRPr="00CD0A39">
              <w:rPr>
                <w:sz w:val="24"/>
                <w:szCs w:val="24"/>
                <w:lang w:val="vi-VN"/>
              </w:rPr>
              <w:t>Trong học tập em cần thực hiện yêu cầu của phủ định biện chứng như thế nào?</w:t>
            </w:r>
          </w:p>
        </w:tc>
        <w:tc>
          <w:tcPr>
            <w:tcW w:w="1417" w:type="dxa"/>
          </w:tcPr>
          <w:p w:rsidR="003D24FA" w:rsidRPr="00CD0A39" w:rsidRDefault="003D24FA" w:rsidP="00C855BF">
            <w:pPr>
              <w:jc w:val="both"/>
              <w:rPr>
                <w:b/>
                <w:sz w:val="24"/>
                <w:szCs w:val="24"/>
                <w:lang w:val="vi-VN"/>
              </w:rPr>
            </w:pPr>
            <w:r w:rsidRPr="00CD0A39">
              <w:rPr>
                <w:b/>
                <w:sz w:val="24"/>
                <w:szCs w:val="24"/>
                <w:lang w:val="vi-VN"/>
              </w:rPr>
              <w:t>1,5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Không ngừng cố gắng học tập để phát triển bản thân</w:t>
            </w:r>
          </w:p>
        </w:tc>
        <w:tc>
          <w:tcPr>
            <w:tcW w:w="1417" w:type="dxa"/>
          </w:tcPr>
          <w:p w:rsidR="003D24FA" w:rsidRPr="00CD0A39" w:rsidRDefault="003D24FA" w:rsidP="00C855BF">
            <w:pPr>
              <w:jc w:val="both"/>
              <w:rPr>
                <w:sz w:val="24"/>
                <w:szCs w:val="24"/>
                <w:lang w:val="vi-VN"/>
              </w:rPr>
            </w:pPr>
            <w:r w:rsidRPr="00CD0A39">
              <w:rPr>
                <w:sz w:val="24"/>
                <w:szCs w:val="24"/>
                <w:lang w:val="vi-VN"/>
              </w:rPr>
              <w:t>0,5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Luôn kiên định mục tiêu,lí tưởng cao và phấn đấu không ngừng</w:t>
            </w:r>
          </w:p>
        </w:tc>
        <w:tc>
          <w:tcPr>
            <w:tcW w:w="1417" w:type="dxa"/>
          </w:tcPr>
          <w:p w:rsidR="003D24FA" w:rsidRPr="00CD0A39" w:rsidRDefault="003D24FA" w:rsidP="00C855BF">
            <w:pPr>
              <w:jc w:val="both"/>
              <w:rPr>
                <w:sz w:val="24"/>
                <w:szCs w:val="24"/>
                <w:lang w:val="vi-VN"/>
              </w:rPr>
            </w:pPr>
            <w:r w:rsidRPr="00CD0A39">
              <w:rPr>
                <w:sz w:val="24"/>
                <w:szCs w:val="24"/>
                <w:lang w:val="vi-VN"/>
              </w:rPr>
              <w:t>0,5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Luôn tìm tòi,đổi mới phương pháp học co hiệu quả, khoa học hơn để thay thế những phương pháp học không có hiệu quả</w:t>
            </w:r>
          </w:p>
        </w:tc>
        <w:tc>
          <w:tcPr>
            <w:tcW w:w="1417" w:type="dxa"/>
          </w:tcPr>
          <w:p w:rsidR="003D24FA" w:rsidRPr="00CD0A39" w:rsidRDefault="003D24FA" w:rsidP="00C855BF">
            <w:pPr>
              <w:jc w:val="both"/>
              <w:rPr>
                <w:sz w:val="24"/>
                <w:szCs w:val="24"/>
                <w:lang w:val="vi-VN"/>
              </w:rPr>
            </w:pPr>
            <w:r w:rsidRPr="00CD0A39">
              <w:rPr>
                <w:sz w:val="24"/>
                <w:szCs w:val="24"/>
                <w:lang w:val="vi-VN"/>
              </w:rPr>
              <w:t>0,5</w:t>
            </w:r>
          </w:p>
        </w:tc>
      </w:tr>
      <w:tr w:rsidR="003225B0" w:rsidRPr="00CD0A39" w:rsidTr="003225B0">
        <w:tc>
          <w:tcPr>
            <w:tcW w:w="992" w:type="dxa"/>
            <w:vMerge w:val="restart"/>
          </w:tcPr>
          <w:p w:rsidR="003225B0" w:rsidRPr="00CD0A39" w:rsidRDefault="003225B0" w:rsidP="00C855BF">
            <w:pPr>
              <w:jc w:val="both"/>
              <w:rPr>
                <w:sz w:val="24"/>
                <w:szCs w:val="24"/>
                <w:lang w:val="vi-VN"/>
              </w:rPr>
            </w:pPr>
            <w:r w:rsidRPr="00CD0A39">
              <w:rPr>
                <w:sz w:val="24"/>
                <w:szCs w:val="24"/>
                <w:lang w:val="vi-VN"/>
              </w:rPr>
              <w:t>2</w:t>
            </w:r>
          </w:p>
        </w:tc>
        <w:tc>
          <w:tcPr>
            <w:tcW w:w="7088" w:type="dxa"/>
          </w:tcPr>
          <w:p w:rsidR="003225B0" w:rsidRPr="00CD0A39" w:rsidRDefault="003225B0" w:rsidP="00C855BF">
            <w:pPr>
              <w:jc w:val="both"/>
              <w:rPr>
                <w:sz w:val="24"/>
                <w:szCs w:val="24"/>
                <w:lang w:val="vi-VN"/>
              </w:rPr>
            </w:pPr>
            <w:r w:rsidRPr="00CD0A39">
              <w:rPr>
                <w:sz w:val="24"/>
                <w:szCs w:val="24"/>
              </w:rPr>
              <w:t>Em hãy trình bày vai trò của thực tiễn đối với nhận thức? Qua đó hãy nêu ví dụ minh họa để chứng minh nội dung trên?</w:t>
            </w:r>
          </w:p>
        </w:tc>
        <w:tc>
          <w:tcPr>
            <w:tcW w:w="1417" w:type="dxa"/>
          </w:tcPr>
          <w:p w:rsidR="003225B0" w:rsidRPr="00CD0A39" w:rsidRDefault="003225B0" w:rsidP="00C855BF">
            <w:pPr>
              <w:jc w:val="both"/>
              <w:rPr>
                <w:b/>
                <w:sz w:val="24"/>
                <w:szCs w:val="24"/>
                <w:lang w:val="vi-VN"/>
              </w:rPr>
            </w:pPr>
          </w:p>
        </w:tc>
      </w:tr>
      <w:tr w:rsidR="003225B0" w:rsidRPr="00CD0A39" w:rsidTr="003225B0">
        <w:tc>
          <w:tcPr>
            <w:tcW w:w="992" w:type="dxa"/>
            <w:vMerge/>
          </w:tcPr>
          <w:p w:rsidR="003225B0" w:rsidRPr="00CD0A39" w:rsidRDefault="003225B0" w:rsidP="00C855BF">
            <w:pPr>
              <w:jc w:val="both"/>
              <w:rPr>
                <w:sz w:val="24"/>
                <w:szCs w:val="24"/>
                <w:lang w:val="vi-VN"/>
              </w:rPr>
            </w:pPr>
          </w:p>
        </w:tc>
        <w:tc>
          <w:tcPr>
            <w:tcW w:w="7088" w:type="dxa"/>
          </w:tcPr>
          <w:p w:rsidR="003225B0" w:rsidRPr="00CD0A39" w:rsidRDefault="003225B0" w:rsidP="00C855BF">
            <w:pPr>
              <w:pStyle w:val="ListParagraph"/>
              <w:numPr>
                <w:ilvl w:val="0"/>
                <w:numId w:val="2"/>
              </w:numPr>
              <w:jc w:val="both"/>
              <w:rPr>
                <w:sz w:val="24"/>
                <w:szCs w:val="24"/>
                <w:lang w:val="vi-VN"/>
              </w:rPr>
            </w:pPr>
            <w:r w:rsidRPr="00CD0A39">
              <w:rPr>
                <w:sz w:val="24"/>
                <w:szCs w:val="24"/>
                <w:lang w:val="vi-VN"/>
              </w:rPr>
              <w:t xml:space="preserve">Thực tiễn là cơ sở của nhận thức: </w:t>
            </w:r>
          </w:p>
        </w:tc>
        <w:tc>
          <w:tcPr>
            <w:tcW w:w="1417" w:type="dxa"/>
          </w:tcPr>
          <w:p w:rsidR="003225B0" w:rsidRPr="00CD0A39" w:rsidRDefault="003225B0" w:rsidP="00C855BF">
            <w:pPr>
              <w:jc w:val="both"/>
              <w:rPr>
                <w:b/>
                <w:sz w:val="24"/>
                <w:szCs w:val="24"/>
                <w:lang w:val="vi-VN"/>
              </w:rPr>
            </w:pPr>
            <w:r w:rsidRPr="00CD0A39">
              <w:rPr>
                <w:b/>
                <w:sz w:val="24"/>
                <w:szCs w:val="24"/>
                <w:lang w:val="vi-VN"/>
              </w:rPr>
              <w:t>1</w:t>
            </w:r>
          </w:p>
        </w:tc>
      </w:tr>
      <w:tr w:rsidR="003225B0" w:rsidRPr="00CD0A39" w:rsidTr="003225B0">
        <w:tc>
          <w:tcPr>
            <w:tcW w:w="992" w:type="dxa"/>
            <w:vMerge/>
          </w:tcPr>
          <w:p w:rsidR="003225B0" w:rsidRPr="00CD0A39" w:rsidRDefault="003225B0" w:rsidP="00C855BF">
            <w:pPr>
              <w:jc w:val="both"/>
              <w:rPr>
                <w:sz w:val="24"/>
                <w:szCs w:val="24"/>
                <w:lang w:val="vi-VN"/>
              </w:rPr>
            </w:pPr>
          </w:p>
        </w:tc>
        <w:tc>
          <w:tcPr>
            <w:tcW w:w="7088" w:type="dxa"/>
          </w:tcPr>
          <w:p w:rsidR="003225B0" w:rsidRPr="00CD0A39" w:rsidRDefault="003225B0" w:rsidP="00C855BF">
            <w:pPr>
              <w:pStyle w:val="ListParagraph"/>
              <w:numPr>
                <w:ilvl w:val="0"/>
                <w:numId w:val="2"/>
              </w:numPr>
              <w:jc w:val="both"/>
              <w:rPr>
                <w:sz w:val="24"/>
                <w:szCs w:val="24"/>
                <w:lang w:val="vi-VN"/>
              </w:rPr>
            </w:pPr>
            <w:r w:rsidRPr="00CD0A39">
              <w:rPr>
                <w:sz w:val="24"/>
                <w:szCs w:val="24"/>
                <w:lang w:val="vi-VN"/>
              </w:rPr>
              <w:t>Mọi nhận thức của con người đều bắt nguồn từ thực tiễn</w:t>
            </w:r>
          </w:p>
        </w:tc>
        <w:tc>
          <w:tcPr>
            <w:tcW w:w="1417" w:type="dxa"/>
          </w:tcPr>
          <w:p w:rsidR="003225B0" w:rsidRPr="00CD0A39" w:rsidRDefault="003225B0" w:rsidP="00C855BF">
            <w:pPr>
              <w:jc w:val="both"/>
              <w:rPr>
                <w:sz w:val="24"/>
                <w:szCs w:val="24"/>
                <w:lang w:val="vi-VN"/>
              </w:rPr>
            </w:pPr>
            <w:r w:rsidRPr="00CD0A39">
              <w:rPr>
                <w:sz w:val="24"/>
                <w:szCs w:val="24"/>
                <w:lang w:val="vi-VN"/>
              </w:rPr>
              <w:t>0,25</w:t>
            </w:r>
          </w:p>
        </w:tc>
      </w:tr>
      <w:tr w:rsidR="003225B0" w:rsidRPr="00CD0A39" w:rsidTr="00977974">
        <w:tc>
          <w:tcPr>
            <w:tcW w:w="992" w:type="dxa"/>
            <w:vMerge/>
          </w:tcPr>
          <w:p w:rsidR="003225B0" w:rsidRPr="00CD0A39" w:rsidRDefault="003225B0" w:rsidP="00C855BF">
            <w:pPr>
              <w:jc w:val="both"/>
              <w:rPr>
                <w:sz w:val="24"/>
                <w:szCs w:val="24"/>
                <w:lang w:val="vi-VN"/>
              </w:rPr>
            </w:pPr>
          </w:p>
        </w:tc>
        <w:tc>
          <w:tcPr>
            <w:tcW w:w="7088" w:type="dxa"/>
          </w:tcPr>
          <w:p w:rsidR="003225B0" w:rsidRPr="00CD0A39" w:rsidRDefault="003225B0" w:rsidP="00C855BF">
            <w:pPr>
              <w:pStyle w:val="ListParagraph"/>
              <w:numPr>
                <w:ilvl w:val="0"/>
                <w:numId w:val="2"/>
              </w:numPr>
              <w:jc w:val="both"/>
              <w:rPr>
                <w:sz w:val="24"/>
                <w:szCs w:val="24"/>
                <w:lang w:val="vi-VN"/>
              </w:rPr>
            </w:pPr>
            <w:r w:rsidRPr="00CD0A39">
              <w:rPr>
                <w:sz w:val="24"/>
                <w:szCs w:val="24"/>
                <w:lang w:val="vi-VN"/>
              </w:rPr>
              <w:t>Nhờ tiếp xúc, tác động vào sự vật, hiện tượng mà con người phát hiện ra các thuộc tính, bản chất, quy luật của chúng . Quá trình hoạt động thực tiễn cũng đồng thời là quá trình hoàn thiện các giác quan của con người. Nhờ đó nhận thức của con người ngày càng sâu sắc, hoàn thiện.</w:t>
            </w:r>
          </w:p>
        </w:tc>
        <w:tc>
          <w:tcPr>
            <w:tcW w:w="1417" w:type="dxa"/>
          </w:tcPr>
          <w:p w:rsidR="003225B0" w:rsidRPr="00CD0A39" w:rsidRDefault="003225B0" w:rsidP="00C855BF">
            <w:pPr>
              <w:jc w:val="both"/>
              <w:rPr>
                <w:sz w:val="24"/>
                <w:szCs w:val="24"/>
                <w:lang w:val="vi-VN"/>
              </w:rPr>
            </w:pPr>
            <w:r w:rsidRPr="00CD0A39">
              <w:rPr>
                <w:sz w:val="24"/>
                <w:szCs w:val="24"/>
                <w:lang w:val="vi-VN"/>
              </w:rPr>
              <w:t>0,5</w:t>
            </w:r>
          </w:p>
        </w:tc>
      </w:tr>
      <w:tr w:rsidR="003225B0" w:rsidRPr="00CD0A39" w:rsidTr="00977974">
        <w:tc>
          <w:tcPr>
            <w:tcW w:w="992" w:type="dxa"/>
            <w:vMerge/>
          </w:tcPr>
          <w:p w:rsidR="003225B0" w:rsidRPr="00CD0A39" w:rsidRDefault="003225B0" w:rsidP="00C855BF">
            <w:pPr>
              <w:jc w:val="both"/>
              <w:rPr>
                <w:sz w:val="24"/>
                <w:szCs w:val="24"/>
                <w:lang w:val="vi-VN"/>
              </w:rPr>
            </w:pPr>
          </w:p>
        </w:tc>
        <w:tc>
          <w:tcPr>
            <w:tcW w:w="7088" w:type="dxa"/>
          </w:tcPr>
          <w:p w:rsidR="003225B0" w:rsidRPr="00CD0A39" w:rsidRDefault="003225B0" w:rsidP="00C855BF">
            <w:pPr>
              <w:jc w:val="both"/>
              <w:rPr>
                <w:sz w:val="24"/>
                <w:szCs w:val="24"/>
                <w:lang w:val="vi-VN"/>
              </w:rPr>
            </w:pPr>
            <w:r w:rsidRPr="00CD0A39">
              <w:rPr>
                <w:sz w:val="24"/>
                <w:szCs w:val="24"/>
                <w:lang w:val="vi-VN"/>
              </w:rPr>
              <w:t>VD: Định luật vạn vật hấp dẫn từ quan sát quả táo rơi...</w:t>
            </w:r>
          </w:p>
        </w:tc>
        <w:tc>
          <w:tcPr>
            <w:tcW w:w="1417" w:type="dxa"/>
          </w:tcPr>
          <w:p w:rsidR="003225B0" w:rsidRPr="00CD0A39" w:rsidRDefault="003225B0" w:rsidP="00C855BF">
            <w:pPr>
              <w:jc w:val="both"/>
              <w:rPr>
                <w:sz w:val="24"/>
                <w:szCs w:val="24"/>
                <w:lang w:val="vi-VN"/>
              </w:rPr>
            </w:pPr>
            <w:r w:rsidRPr="00CD0A39">
              <w:rPr>
                <w:sz w:val="24"/>
                <w:szCs w:val="24"/>
                <w:lang w:val="vi-VN"/>
              </w:rPr>
              <w:t>0,25</w:t>
            </w:r>
          </w:p>
        </w:tc>
      </w:tr>
      <w:tr w:rsidR="003225B0" w:rsidRPr="00CD0A39" w:rsidTr="00977974">
        <w:tc>
          <w:tcPr>
            <w:tcW w:w="992" w:type="dxa"/>
            <w:vMerge/>
          </w:tcPr>
          <w:p w:rsidR="003225B0" w:rsidRPr="00CD0A39" w:rsidRDefault="003225B0" w:rsidP="00C855BF">
            <w:pPr>
              <w:jc w:val="both"/>
              <w:rPr>
                <w:sz w:val="24"/>
                <w:szCs w:val="24"/>
                <w:lang w:val="vi-VN"/>
              </w:rPr>
            </w:pPr>
          </w:p>
        </w:tc>
        <w:tc>
          <w:tcPr>
            <w:tcW w:w="7088" w:type="dxa"/>
          </w:tcPr>
          <w:p w:rsidR="003225B0" w:rsidRPr="00CD0A39" w:rsidRDefault="003225B0" w:rsidP="00C855BF">
            <w:pPr>
              <w:pStyle w:val="ListParagraph"/>
              <w:numPr>
                <w:ilvl w:val="0"/>
                <w:numId w:val="2"/>
              </w:numPr>
              <w:jc w:val="both"/>
              <w:rPr>
                <w:sz w:val="24"/>
                <w:szCs w:val="24"/>
                <w:lang w:val="vi-VN"/>
              </w:rPr>
            </w:pPr>
            <w:r w:rsidRPr="00CD0A39">
              <w:rPr>
                <w:sz w:val="24"/>
                <w:szCs w:val="24"/>
                <w:lang w:val="vi-VN"/>
              </w:rPr>
              <w:t>Thực tiễn là động lực của nhận thức</w:t>
            </w:r>
          </w:p>
        </w:tc>
        <w:tc>
          <w:tcPr>
            <w:tcW w:w="1417" w:type="dxa"/>
          </w:tcPr>
          <w:p w:rsidR="003225B0" w:rsidRPr="00CD0A39" w:rsidRDefault="003225B0" w:rsidP="00C855BF">
            <w:pPr>
              <w:jc w:val="both"/>
              <w:rPr>
                <w:b/>
                <w:sz w:val="24"/>
                <w:szCs w:val="24"/>
                <w:lang w:val="vi-VN"/>
              </w:rPr>
            </w:pPr>
            <w:r w:rsidRPr="00CD0A39">
              <w:rPr>
                <w:b/>
                <w:sz w:val="24"/>
                <w:szCs w:val="24"/>
                <w:lang w:val="vi-VN"/>
              </w:rPr>
              <w:t>1</w:t>
            </w:r>
          </w:p>
        </w:tc>
      </w:tr>
      <w:tr w:rsidR="003225B0" w:rsidRPr="00CD0A39" w:rsidTr="00977974">
        <w:tc>
          <w:tcPr>
            <w:tcW w:w="992" w:type="dxa"/>
            <w:vMerge/>
          </w:tcPr>
          <w:p w:rsidR="003225B0" w:rsidRPr="00CD0A39" w:rsidRDefault="003225B0" w:rsidP="00C855BF">
            <w:pPr>
              <w:jc w:val="both"/>
              <w:rPr>
                <w:sz w:val="24"/>
                <w:szCs w:val="24"/>
                <w:lang w:val="vi-VN"/>
              </w:rPr>
            </w:pPr>
          </w:p>
        </w:tc>
        <w:tc>
          <w:tcPr>
            <w:tcW w:w="7088" w:type="dxa"/>
          </w:tcPr>
          <w:p w:rsidR="003225B0" w:rsidRPr="00CD0A39" w:rsidRDefault="003225B0" w:rsidP="00C855BF">
            <w:pPr>
              <w:pStyle w:val="ListParagraph"/>
              <w:numPr>
                <w:ilvl w:val="0"/>
                <w:numId w:val="2"/>
              </w:numPr>
              <w:jc w:val="both"/>
              <w:rPr>
                <w:sz w:val="24"/>
                <w:szCs w:val="24"/>
                <w:lang w:val="vi-VN"/>
              </w:rPr>
            </w:pPr>
            <w:r w:rsidRPr="00CD0A39">
              <w:rPr>
                <w:sz w:val="24"/>
                <w:szCs w:val="24"/>
                <w:lang w:val="vi-VN"/>
              </w:rPr>
              <w:t>Thực tiễn luôn vận động , luôn  đặt ra yêu cầu, nhiệm vụ mới thôi thúc nhận thức tìm các giải quyết, tạo tiền đề vật chất cần thiết thúc đẩy nhận thức phát triển</w:t>
            </w:r>
          </w:p>
        </w:tc>
        <w:tc>
          <w:tcPr>
            <w:tcW w:w="1417" w:type="dxa"/>
          </w:tcPr>
          <w:p w:rsidR="003225B0" w:rsidRPr="00CD0A39" w:rsidRDefault="003225B0" w:rsidP="00C855BF">
            <w:pPr>
              <w:jc w:val="both"/>
              <w:rPr>
                <w:sz w:val="24"/>
                <w:szCs w:val="24"/>
                <w:lang w:val="vi-VN"/>
              </w:rPr>
            </w:pPr>
            <w:r w:rsidRPr="00CD0A39">
              <w:rPr>
                <w:sz w:val="24"/>
                <w:szCs w:val="24"/>
                <w:lang w:val="vi-VN"/>
              </w:rPr>
              <w:t>0,75</w:t>
            </w:r>
          </w:p>
        </w:tc>
      </w:tr>
      <w:tr w:rsidR="003225B0" w:rsidRPr="00CD0A39" w:rsidTr="00977974">
        <w:tc>
          <w:tcPr>
            <w:tcW w:w="992" w:type="dxa"/>
            <w:vMerge/>
          </w:tcPr>
          <w:p w:rsidR="003225B0" w:rsidRPr="00CD0A39" w:rsidRDefault="003225B0" w:rsidP="00C855BF">
            <w:pPr>
              <w:jc w:val="both"/>
              <w:rPr>
                <w:sz w:val="24"/>
                <w:szCs w:val="24"/>
                <w:lang w:val="vi-VN"/>
              </w:rPr>
            </w:pPr>
          </w:p>
        </w:tc>
        <w:tc>
          <w:tcPr>
            <w:tcW w:w="7088" w:type="dxa"/>
          </w:tcPr>
          <w:p w:rsidR="003225B0" w:rsidRPr="00CD0A39" w:rsidRDefault="003225B0" w:rsidP="00C855BF">
            <w:pPr>
              <w:jc w:val="both"/>
              <w:rPr>
                <w:sz w:val="24"/>
                <w:szCs w:val="24"/>
                <w:lang w:val="vi-VN"/>
              </w:rPr>
            </w:pPr>
            <w:r w:rsidRPr="00CD0A39">
              <w:rPr>
                <w:sz w:val="24"/>
                <w:szCs w:val="24"/>
                <w:lang w:val="vi-VN"/>
              </w:rPr>
              <w:t xml:space="preserve">VD: Tai nạn giao thông đặt ra yêu cầu phải đội mũ bảo hiểm khi đi xe </w:t>
            </w:r>
            <w:r w:rsidRPr="00CD0A39">
              <w:rPr>
                <w:sz w:val="24"/>
                <w:szCs w:val="24"/>
                <w:lang w:val="vi-VN"/>
              </w:rPr>
              <w:lastRenderedPageBreak/>
              <w:t>máy....</w:t>
            </w:r>
          </w:p>
        </w:tc>
        <w:tc>
          <w:tcPr>
            <w:tcW w:w="1417" w:type="dxa"/>
          </w:tcPr>
          <w:p w:rsidR="003225B0" w:rsidRPr="00CD0A39" w:rsidRDefault="003225B0" w:rsidP="00C855BF">
            <w:pPr>
              <w:jc w:val="both"/>
              <w:rPr>
                <w:sz w:val="24"/>
                <w:szCs w:val="24"/>
                <w:lang w:val="vi-VN"/>
              </w:rPr>
            </w:pPr>
            <w:r w:rsidRPr="00CD0A39">
              <w:rPr>
                <w:sz w:val="24"/>
                <w:szCs w:val="24"/>
                <w:lang w:val="vi-VN"/>
              </w:rPr>
              <w:lastRenderedPageBreak/>
              <w:t>0,25</w:t>
            </w:r>
          </w:p>
        </w:tc>
      </w:tr>
      <w:tr w:rsidR="003225B0" w:rsidRPr="00CD0A39" w:rsidTr="00977974">
        <w:tc>
          <w:tcPr>
            <w:tcW w:w="992" w:type="dxa"/>
            <w:vMerge/>
          </w:tcPr>
          <w:p w:rsidR="003225B0" w:rsidRPr="00CD0A39" w:rsidRDefault="003225B0" w:rsidP="00C855BF">
            <w:pPr>
              <w:jc w:val="both"/>
              <w:rPr>
                <w:sz w:val="24"/>
                <w:szCs w:val="24"/>
                <w:lang w:val="vi-VN"/>
              </w:rPr>
            </w:pPr>
          </w:p>
        </w:tc>
        <w:tc>
          <w:tcPr>
            <w:tcW w:w="7088" w:type="dxa"/>
          </w:tcPr>
          <w:p w:rsidR="003225B0" w:rsidRPr="00CD0A39" w:rsidRDefault="003225B0" w:rsidP="00C855BF">
            <w:pPr>
              <w:pStyle w:val="ListParagraph"/>
              <w:numPr>
                <w:ilvl w:val="0"/>
                <w:numId w:val="2"/>
              </w:numPr>
              <w:jc w:val="both"/>
              <w:rPr>
                <w:sz w:val="24"/>
                <w:szCs w:val="24"/>
                <w:lang w:val="vi-VN"/>
              </w:rPr>
            </w:pPr>
            <w:r w:rsidRPr="00CD0A39">
              <w:rPr>
                <w:sz w:val="24"/>
                <w:szCs w:val="24"/>
                <w:lang w:val="vi-VN"/>
              </w:rPr>
              <w:t xml:space="preserve">Thực tiễn là mục đích của nhận thức: </w:t>
            </w:r>
          </w:p>
        </w:tc>
        <w:tc>
          <w:tcPr>
            <w:tcW w:w="1417" w:type="dxa"/>
          </w:tcPr>
          <w:p w:rsidR="003225B0" w:rsidRPr="00CD0A39" w:rsidRDefault="003225B0" w:rsidP="00C855BF">
            <w:pPr>
              <w:jc w:val="both"/>
              <w:rPr>
                <w:b/>
                <w:sz w:val="24"/>
                <w:szCs w:val="24"/>
                <w:lang w:val="vi-VN"/>
              </w:rPr>
            </w:pPr>
            <w:r w:rsidRPr="00CD0A39">
              <w:rPr>
                <w:b/>
                <w:sz w:val="24"/>
                <w:szCs w:val="24"/>
                <w:lang w:val="vi-VN"/>
              </w:rPr>
              <w:t>1</w:t>
            </w:r>
          </w:p>
        </w:tc>
      </w:tr>
      <w:tr w:rsidR="003225B0" w:rsidRPr="00CD0A39" w:rsidTr="00977974">
        <w:tc>
          <w:tcPr>
            <w:tcW w:w="992" w:type="dxa"/>
            <w:vMerge/>
          </w:tcPr>
          <w:p w:rsidR="003225B0" w:rsidRPr="00CD0A39" w:rsidRDefault="003225B0" w:rsidP="00C855BF">
            <w:pPr>
              <w:jc w:val="both"/>
              <w:rPr>
                <w:sz w:val="24"/>
                <w:szCs w:val="24"/>
                <w:lang w:val="vi-VN"/>
              </w:rPr>
            </w:pPr>
          </w:p>
        </w:tc>
        <w:tc>
          <w:tcPr>
            <w:tcW w:w="7088" w:type="dxa"/>
          </w:tcPr>
          <w:p w:rsidR="003225B0" w:rsidRPr="00CD0A39" w:rsidRDefault="003225B0" w:rsidP="00C855BF">
            <w:pPr>
              <w:pStyle w:val="ListParagraph"/>
              <w:numPr>
                <w:ilvl w:val="0"/>
                <w:numId w:val="2"/>
              </w:numPr>
              <w:jc w:val="both"/>
              <w:rPr>
                <w:sz w:val="24"/>
                <w:szCs w:val="24"/>
                <w:lang w:val="vi-VN"/>
              </w:rPr>
            </w:pPr>
            <w:r w:rsidRPr="00CD0A39">
              <w:rPr>
                <w:sz w:val="24"/>
                <w:szCs w:val="24"/>
                <w:lang w:val="vi-VN"/>
              </w:rPr>
              <w:t>Các tri thức khoa học chỉ có giá trị khi được vận dụng vào thực tiễn</w:t>
            </w:r>
          </w:p>
        </w:tc>
        <w:tc>
          <w:tcPr>
            <w:tcW w:w="1417" w:type="dxa"/>
          </w:tcPr>
          <w:p w:rsidR="003225B0" w:rsidRPr="00CD0A39" w:rsidRDefault="003225B0" w:rsidP="00C855BF">
            <w:pPr>
              <w:jc w:val="both"/>
              <w:rPr>
                <w:b/>
                <w:sz w:val="24"/>
                <w:szCs w:val="24"/>
                <w:lang w:val="vi-VN"/>
              </w:rPr>
            </w:pPr>
            <w:r w:rsidRPr="00CD0A39">
              <w:rPr>
                <w:sz w:val="24"/>
                <w:szCs w:val="24"/>
                <w:lang w:val="vi-VN"/>
              </w:rPr>
              <w:t>0,25</w:t>
            </w:r>
          </w:p>
        </w:tc>
      </w:tr>
      <w:tr w:rsidR="003225B0" w:rsidRPr="00CD0A39" w:rsidTr="00977974">
        <w:tc>
          <w:tcPr>
            <w:tcW w:w="992" w:type="dxa"/>
            <w:vMerge/>
          </w:tcPr>
          <w:p w:rsidR="003225B0" w:rsidRPr="00CD0A39" w:rsidRDefault="003225B0" w:rsidP="00C855BF">
            <w:pPr>
              <w:jc w:val="both"/>
              <w:rPr>
                <w:sz w:val="24"/>
                <w:szCs w:val="24"/>
                <w:lang w:val="vi-VN"/>
              </w:rPr>
            </w:pPr>
          </w:p>
        </w:tc>
        <w:tc>
          <w:tcPr>
            <w:tcW w:w="7088" w:type="dxa"/>
          </w:tcPr>
          <w:p w:rsidR="003225B0" w:rsidRPr="00CD0A39" w:rsidRDefault="003225B0" w:rsidP="00C855BF">
            <w:pPr>
              <w:pStyle w:val="ListParagraph"/>
              <w:numPr>
                <w:ilvl w:val="0"/>
                <w:numId w:val="2"/>
              </w:numPr>
              <w:jc w:val="both"/>
              <w:rPr>
                <w:sz w:val="24"/>
                <w:szCs w:val="24"/>
                <w:lang w:val="vi-VN"/>
              </w:rPr>
            </w:pPr>
            <w:r w:rsidRPr="00CD0A39">
              <w:rPr>
                <w:sz w:val="24"/>
                <w:szCs w:val="24"/>
                <w:lang w:val="vi-VN"/>
              </w:rPr>
              <w:t>Mục đích cuối cùng của nhận thức là nhằm cải tảo hiện thực khách quan đáp ứng nhu cầu vật chất,tinh thần của con người</w:t>
            </w:r>
          </w:p>
        </w:tc>
        <w:tc>
          <w:tcPr>
            <w:tcW w:w="1417" w:type="dxa"/>
          </w:tcPr>
          <w:p w:rsidR="003225B0" w:rsidRPr="00CD0A39" w:rsidRDefault="003225B0" w:rsidP="00C855BF">
            <w:pPr>
              <w:jc w:val="both"/>
              <w:rPr>
                <w:sz w:val="24"/>
                <w:szCs w:val="24"/>
                <w:lang w:val="vi-VN"/>
              </w:rPr>
            </w:pPr>
            <w:r w:rsidRPr="00CD0A39">
              <w:rPr>
                <w:sz w:val="24"/>
                <w:szCs w:val="24"/>
                <w:lang w:val="vi-VN"/>
              </w:rPr>
              <w:t>0,5</w:t>
            </w:r>
          </w:p>
        </w:tc>
      </w:tr>
      <w:tr w:rsidR="003225B0" w:rsidRPr="00CD0A39" w:rsidTr="00977974">
        <w:tc>
          <w:tcPr>
            <w:tcW w:w="992" w:type="dxa"/>
            <w:vMerge/>
          </w:tcPr>
          <w:p w:rsidR="003225B0" w:rsidRPr="00CD0A39" w:rsidRDefault="003225B0" w:rsidP="00C855BF">
            <w:pPr>
              <w:jc w:val="both"/>
              <w:rPr>
                <w:sz w:val="24"/>
                <w:szCs w:val="24"/>
                <w:lang w:val="vi-VN"/>
              </w:rPr>
            </w:pPr>
          </w:p>
        </w:tc>
        <w:tc>
          <w:tcPr>
            <w:tcW w:w="7088" w:type="dxa"/>
          </w:tcPr>
          <w:p w:rsidR="003225B0" w:rsidRPr="00CD0A39" w:rsidRDefault="003225B0" w:rsidP="00C855BF">
            <w:pPr>
              <w:jc w:val="both"/>
              <w:rPr>
                <w:sz w:val="24"/>
                <w:szCs w:val="24"/>
                <w:lang w:val="vi-VN"/>
              </w:rPr>
            </w:pPr>
            <w:r w:rsidRPr="00CD0A39">
              <w:rPr>
                <w:sz w:val="24"/>
                <w:szCs w:val="24"/>
                <w:lang w:val="vi-VN"/>
              </w:rPr>
              <w:t>VD: Đội mũ bảo hiểm khi tham gia giao thông bằng phương tiện xe máy góp phần giảm thiểu tai nạn giao thông....</w:t>
            </w:r>
          </w:p>
        </w:tc>
        <w:tc>
          <w:tcPr>
            <w:tcW w:w="1417" w:type="dxa"/>
          </w:tcPr>
          <w:p w:rsidR="003225B0" w:rsidRPr="00CD0A39" w:rsidRDefault="003225B0" w:rsidP="00C855BF">
            <w:pPr>
              <w:jc w:val="both"/>
              <w:rPr>
                <w:sz w:val="24"/>
                <w:szCs w:val="24"/>
                <w:lang w:val="vi-VN"/>
              </w:rPr>
            </w:pPr>
            <w:r w:rsidRPr="00CD0A39">
              <w:rPr>
                <w:sz w:val="24"/>
                <w:szCs w:val="24"/>
                <w:lang w:val="vi-VN"/>
              </w:rPr>
              <w:t>0,25</w:t>
            </w:r>
          </w:p>
        </w:tc>
      </w:tr>
      <w:tr w:rsidR="003225B0" w:rsidRPr="00CD0A39" w:rsidTr="00977974">
        <w:tc>
          <w:tcPr>
            <w:tcW w:w="992" w:type="dxa"/>
            <w:vMerge/>
          </w:tcPr>
          <w:p w:rsidR="003225B0" w:rsidRPr="00CD0A39" w:rsidRDefault="003225B0" w:rsidP="00C855BF">
            <w:pPr>
              <w:jc w:val="both"/>
              <w:rPr>
                <w:sz w:val="24"/>
                <w:szCs w:val="24"/>
                <w:lang w:val="vi-VN"/>
              </w:rPr>
            </w:pPr>
          </w:p>
        </w:tc>
        <w:tc>
          <w:tcPr>
            <w:tcW w:w="7088" w:type="dxa"/>
          </w:tcPr>
          <w:p w:rsidR="003225B0" w:rsidRPr="00CD0A39" w:rsidRDefault="003225B0" w:rsidP="00C855BF">
            <w:pPr>
              <w:pStyle w:val="ListParagraph"/>
              <w:numPr>
                <w:ilvl w:val="0"/>
                <w:numId w:val="2"/>
              </w:numPr>
              <w:jc w:val="both"/>
              <w:rPr>
                <w:sz w:val="24"/>
                <w:szCs w:val="24"/>
                <w:lang w:val="vi-VN"/>
              </w:rPr>
            </w:pPr>
            <w:r w:rsidRPr="00CD0A39">
              <w:rPr>
                <w:sz w:val="24"/>
                <w:szCs w:val="24"/>
                <w:lang w:val="vi-VN"/>
              </w:rPr>
              <w:t xml:space="preserve">Thực tiễn là tiêu chuẩn kiểm tra chân lí: </w:t>
            </w:r>
          </w:p>
        </w:tc>
        <w:tc>
          <w:tcPr>
            <w:tcW w:w="1417" w:type="dxa"/>
          </w:tcPr>
          <w:p w:rsidR="003225B0" w:rsidRPr="00CD0A39" w:rsidRDefault="003225B0" w:rsidP="00C855BF">
            <w:pPr>
              <w:jc w:val="both"/>
              <w:rPr>
                <w:b/>
                <w:sz w:val="24"/>
                <w:szCs w:val="24"/>
                <w:lang w:val="vi-VN"/>
              </w:rPr>
            </w:pPr>
            <w:r w:rsidRPr="00CD0A39">
              <w:rPr>
                <w:b/>
                <w:sz w:val="24"/>
                <w:szCs w:val="24"/>
                <w:lang w:val="vi-VN"/>
              </w:rPr>
              <w:t>1</w:t>
            </w:r>
          </w:p>
        </w:tc>
      </w:tr>
      <w:tr w:rsidR="003225B0" w:rsidRPr="00CD0A39" w:rsidTr="00977974">
        <w:tc>
          <w:tcPr>
            <w:tcW w:w="992" w:type="dxa"/>
            <w:vMerge/>
          </w:tcPr>
          <w:p w:rsidR="003225B0" w:rsidRPr="00CD0A39" w:rsidRDefault="003225B0" w:rsidP="00C855BF">
            <w:pPr>
              <w:jc w:val="both"/>
              <w:rPr>
                <w:sz w:val="24"/>
                <w:szCs w:val="24"/>
                <w:lang w:val="vi-VN"/>
              </w:rPr>
            </w:pPr>
          </w:p>
        </w:tc>
        <w:tc>
          <w:tcPr>
            <w:tcW w:w="7088" w:type="dxa"/>
          </w:tcPr>
          <w:p w:rsidR="003225B0" w:rsidRPr="00CD0A39" w:rsidRDefault="003225B0" w:rsidP="00C855BF">
            <w:pPr>
              <w:pStyle w:val="ListParagraph"/>
              <w:numPr>
                <w:ilvl w:val="0"/>
                <w:numId w:val="2"/>
              </w:numPr>
              <w:jc w:val="both"/>
              <w:rPr>
                <w:sz w:val="24"/>
                <w:szCs w:val="24"/>
                <w:lang w:val="vi-VN"/>
              </w:rPr>
            </w:pPr>
            <w:r w:rsidRPr="00CD0A39">
              <w:rPr>
                <w:sz w:val="24"/>
                <w:szCs w:val="24"/>
                <w:lang w:val="vi-VN"/>
              </w:rPr>
              <w:t>Nhận thức ra đời từ thực tiến, diễn ra ở từng người, từng thế hệ cụ thể với những điều kiện khách quan và chủ quan khác nhau. Bởi vậy,nhận thức của con người có thể đúng hoặc sai. để biết đúng hay sai chỉ có đem vào thực tiễn để kiểm nghiệm.</w:t>
            </w:r>
          </w:p>
        </w:tc>
        <w:tc>
          <w:tcPr>
            <w:tcW w:w="1417" w:type="dxa"/>
          </w:tcPr>
          <w:p w:rsidR="003225B0" w:rsidRPr="00CD0A39" w:rsidRDefault="003225B0" w:rsidP="00C855BF">
            <w:pPr>
              <w:jc w:val="both"/>
              <w:rPr>
                <w:sz w:val="24"/>
                <w:szCs w:val="24"/>
                <w:lang w:val="vi-VN"/>
              </w:rPr>
            </w:pPr>
            <w:r w:rsidRPr="00CD0A39">
              <w:rPr>
                <w:sz w:val="24"/>
                <w:szCs w:val="24"/>
                <w:lang w:val="vi-VN"/>
              </w:rPr>
              <w:t>0,75</w:t>
            </w:r>
          </w:p>
        </w:tc>
      </w:tr>
      <w:tr w:rsidR="003225B0" w:rsidRPr="00CD0A39" w:rsidTr="00977974">
        <w:tc>
          <w:tcPr>
            <w:tcW w:w="992" w:type="dxa"/>
            <w:vMerge/>
          </w:tcPr>
          <w:p w:rsidR="003225B0" w:rsidRPr="00CD0A39" w:rsidRDefault="003225B0" w:rsidP="00C855BF">
            <w:pPr>
              <w:jc w:val="both"/>
              <w:rPr>
                <w:sz w:val="24"/>
                <w:szCs w:val="24"/>
                <w:lang w:val="vi-VN"/>
              </w:rPr>
            </w:pPr>
          </w:p>
        </w:tc>
        <w:tc>
          <w:tcPr>
            <w:tcW w:w="7088" w:type="dxa"/>
          </w:tcPr>
          <w:p w:rsidR="003225B0" w:rsidRPr="00CD0A39" w:rsidRDefault="003225B0" w:rsidP="00C855BF">
            <w:pPr>
              <w:jc w:val="both"/>
              <w:rPr>
                <w:sz w:val="24"/>
                <w:szCs w:val="24"/>
                <w:lang w:val="vi-VN"/>
              </w:rPr>
            </w:pPr>
            <w:r w:rsidRPr="00CD0A39">
              <w:rPr>
                <w:sz w:val="24"/>
                <w:szCs w:val="24"/>
                <w:lang w:val="vi-VN"/>
              </w:rPr>
              <w:t>VD: thực nghiệm các giống lúa mới...</w:t>
            </w:r>
          </w:p>
        </w:tc>
        <w:tc>
          <w:tcPr>
            <w:tcW w:w="1417" w:type="dxa"/>
          </w:tcPr>
          <w:p w:rsidR="003225B0" w:rsidRPr="00CD0A39" w:rsidRDefault="003225B0" w:rsidP="00C855BF">
            <w:pPr>
              <w:jc w:val="both"/>
              <w:rPr>
                <w:sz w:val="24"/>
                <w:szCs w:val="24"/>
                <w:lang w:val="vi-VN"/>
              </w:rPr>
            </w:pPr>
            <w:r w:rsidRPr="00CD0A39">
              <w:rPr>
                <w:sz w:val="24"/>
                <w:szCs w:val="24"/>
                <w:lang w:val="vi-VN"/>
              </w:rPr>
              <w:t>0,25</w:t>
            </w:r>
          </w:p>
        </w:tc>
      </w:tr>
      <w:tr w:rsidR="003D24FA" w:rsidRPr="00CD0A39" w:rsidTr="003225B0">
        <w:tc>
          <w:tcPr>
            <w:tcW w:w="992" w:type="dxa"/>
            <w:vMerge w:val="restart"/>
          </w:tcPr>
          <w:p w:rsidR="003D24FA" w:rsidRPr="00CD0A39" w:rsidRDefault="003D24FA" w:rsidP="00C855BF">
            <w:pPr>
              <w:jc w:val="both"/>
              <w:rPr>
                <w:sz w:val="24"/>
                <w:szCs w:val="24"/>
                <w:lang w:val="vi-VN"/>
              </w:rPr>
            </w:pPr>
            <w:r w:rsidRPr="00CD0A39">
              <w:rPr>
                <w:sz w:val="24"/>
                <w:szCs w:val="24"/>
                <w:lang w:val="vi-VN"/>
              </w:rPr>
              <w:t>3.</w:t>
            </w:r>
          </w:p>
        </w:tc>
        <w:tc>
          <w:tcPr>
            <w:tcW w:w="7088" w:type="dxa"/>
          </w:tcPr>
          <w:p w:rsidR="003D24FA" w:rsidRPr="00CD0A39" w:rsidRDefault="003D24FA" w:rsidP="00C855BF">
            <w:pPr>
              <w:jc w:val="both"/>
              <w:rPr>
                <w:sz w:val="24"/>
                <w:szCs w:val="24"/>
                <w:lang w:val="vi-VN"/>
              </w:rPr>
            </w:pPr>
            <w:r w:rsidRPr="00CD0A39">
              <w:rPr>
                <w:sz w:val="24"/>
                <w:szCs w:val="24"/>
                <w:lang w:val="vi-VN"/>
              </w:rPr>
              <w:t>Nêu và vận dụng kiến thức đã học</w:t>
            </w:r>
            <w:r w:rsidR="0088703E" w:rsidRPr="00CD0A39">
              <w:rPr>
                <w:sz w:val="24"/>
                <w:szCs w:val="24"/>
                <w:lang w:val="vi-VN"/>
              </w:rPr>
              <w:t xml:space="preserve"> để giải thích giúp An</w:t>
            </w:r>
          </w:p>
        </w:tc>
        <w:tc>
          <w:tcPr>
            <w:tcW w:w="1417" w:type="dxa"/>
          </w:tcPr>
          <w:p w:rsidR="003D24FA" w:rsidRPr="00CD0A39" w:rsidRDefault="0088703E" w:rsidP="00C855BF">
            <w:pPr>
              <w:jc w:val="both"/>
              <w:rPr>
                <w:b/>
                <w:sz w:val="24"/>
                <w:szCs w:val="24"/>
                <w:lang w:val="vi-VN"/>
              </w:rPr>
            </w:pPr>
            <w:r w:rsidRPr="00CD0A39">
              <w:rPr>
                <w:b/>
                <w:sz w:val="24"/>
                <w:szCs w:val="24"/>
                <w:lang w:val="vi-VN"/>
              </w:rPr>
              <w:t>2</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Khái niệm chất dùng để chỉ những thuộc tính cơ bản,vốn có của sự vật và hiện tượng,tiêu biểu cho sự vật và hiện tượng đó và là cơ sở để phân biệt với sự vật,hiện tượng khác.</w:t>
            </w:r>
          </w:p>
        </w:tc>
        <w:tc>
          <w:tcPr>
            <w:tcW w:w="1417" w:type="dxa"/>
          </w:tcPr>
          <w:p w:rsidR="003D24FA" w:rsidRPr="00CD0A39" w:rsidRDefault="003D24FA" w:rsidP="00C855BF">
            <w:pPr>
              <w:jc w:val="both"/>
              <w:rPr>
                <w:sz w:val="24"/>
                <w:szCs w:val="24"/>
                <w:lang w:val="vi-VN"/>
              </w:rPr>
            </w:pPr>
            <w:r w:rsidRPr="00CD0A39">
              <w:rPr>
                <w:sz w:val="24"/>
                <w:szCs w:val="24"/>
                <w:lang w:val="vi-VN"/>
              </w:rPr>
              <w:t>0,25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Lượng dùng để chỉ những thuộc tính cơ bản,vốn có của sự vật,hiện tượng, biểu thị về số lượng, trình độ phát triển, quy mô,vận tốc....</w:t>
            </w:r>
          </w:p>
        </w:tc>
        <w:tc>
          <w:tcPr>
            <w:tcW w:w="1417" w:type="dxa"/>
          </w:tcPr>
          <w:p w:rsidR="003D24FA" w:rsidRPr="00CD0A39" w:rsidRDefault="003D24FA" w:rsidP="00C855BF">
            <w:pPr>
              <w:jc w:val="both"/>
              <w:rPr>
                <w:sz w:val="24"/>
                <w:szCs w:val="24"/>
                <w:lang w:val="vi-VN"/>
              </w:rPr>
            </w:pPr>
            <w:r w:rsidRPr="00CD0A39">
              <w:rPr>
                <w:sz w:val="24"/>
                <w:szCs w:val="24"/>
                <w:lang w:val="vi-VN"/>
              </w:rPr>
              <w:t>0,25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Sự biến đổi về lượng dẫn đến sự biến đổi về chất</w:t>
            </w:r>
          </w:p>
        </w:tc>
        <w:tc>
          <w:tcPr>
            <w:tcW w:w="1417" w:type="dxa"/>
          </w:tcPr>
          <w:p w:rsidR="003D24FA" w:rsidRPr="00CD0A39" w:rsidRDefault="003D24FA" w:rsidP="00C855BF">
            <w:pPr>
              <w:jc w:val="both"/>
              <w:rPr>
                <w:sz w:val="24"/>
                <w:szCs w:val="24"/>
                <w:lang w:val="vi-VN"/>
              </w:rPr>
            </w:pPr>
            <w:r w:rsidRPr="00CD0A39">
              <w:rPr>
                <w:sz w:val="24"/>
                <w:szCs w:val="24"/>
                <w:lang w:val="vi-VN"/>
              </w:rPr>
              <w:t>0,25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Quá trình biến đổi về lượng diễn ra một cách từ từ.</w:t>
            </w:r>
          </w:p>
        </w:tc>
        <w:tc>
          <w:tcPr>
            <w:tcW w:w="1417" w:type="dxa"/>
          </w:tcPr>
          <w:p w:rsidR="003D24FA" w:rsidRPr="00CD0A39" w:rsidRDefault="003D24FA" w:rsidP="00C855BF">
            <w:pPr>
              <w:jc w:val="both"/>
              <w:rPr>
                <w:sz w:val="24"/>
                <w:szCs w:val="24"/>
                <w:lang w:val="vi-VN"/>
              </w:rPr>
            </w:pPr>
            <w:r w:rsidRPr="00CD0A39">
              <w:rPr>
                <w:sz w:val="24"/>
                <w:szCs w:val="24"/>
                <w:lang w:val="vi-VN"/>
              </w:rPr>
              <w:t>0,25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Khi sự biến đổi về lượng đến một giới hạn nhất định, làm phá vỡ sự thống nhất giữa chất và lượng, chất cơ bản của sự vật thay đổi, chất mới ra đời thay thế chất cũ, sự vật hiện tượng mới thay thế sự vật hiện tượng cũ</w:t>
            </w:r>
          </w:p>
        </w:tc>
        <w:tc>
          <w:tcPr>
            <w:tcW w:w="1417" w:type="dxa"/>
          </w:tcPr>
          <w:p w:rsidR="003D24FA" w:rsidRPr="00CD0A39" w:rsidRDefault="0088703E" w:rsidP="00C855BF">
            <w:pPr>
              <w:jc w:val="both"/>
              <w:rPr>
                <w:sz w:val="24"/>
                <w:szCs w:val="24"/>
                <w:lang w:val="vi-VN"/>
              </w:rPr>
            </w:pPr>
            <w:r w:rsidRPr="00CD0A39">
              <w:rPr>
                <w:sz w:val="24"/>
                <w:szCs w:val="24"/>
                <w:lang w:val="vi-VN"/>
              </w:rPr>
              <w:t>0,</w:t>
            </w:r>
            <w:r w:rsidR="003D24FA" w:rsidRPr="00CD0A39">
              <w:rPr>
                <w:sz w:val="24"/>
                <w:szCs w:val="24"/>
                <w:lang w:val="vi-VN"/>
              </w:rPr>
              <w:t>5</w:t>
            </w:r>
          </w:p>
        </w:tc>
      </w:tr>
      <w:tr w:rsidR="003D24FA" w:rsidRPr="00CD0A39" w:rsidTr="00977974">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Giới hạn mà lượng biết đổi chưa làm cho chất thay đổi hoàn toàn được gọi là độ</w:t>
            </w:r>
          </w:p>
        </w:tc>
        <w:tc>
          <w:tcPr>
            <w:tcW w:w="1417" w:type="dxa"/>
          </w:tcPr>
          <w:p w:rsidR="003D24FA" w:rsidRPr="00CD0A39" w:rsidRDefault="003D24FA" w:rsidP="00C855BF">
            <w:pPr>
              <w:jc w:val="both"/>
              <w:rPr>
                <w:sz w:val="24"/>
                <w:szCs w:val="24"/>
                <w:lang w:val="vi-VN"/>
              </w:rPr>
            </w:pPr>
            <w:r w:rsidRPr="00CD0A39">
              <w:rPr>
                <w:sz w:val="24"/>
                <w:szCs w:val="24"/>
                <w:lang w:val="vi-VN"/>
              </w:rPr>
              <w:t>0,25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Tại thời điểm xảy ra sự biến đổi gọi là điểm nút</w:t>
            </w:r>
          </w:p>
        </w:tc>
        <w:tc>
          <w:tcPr>
            <w:tcW w:w="1417" w:type="dxa"/>
          </w:tcPr>
          <w:p w:rsidR="003D24FA" w:rsidRPr="00CD0A39" w:rsidRDefault="003D24FA" w:rsidP="00C855BF">
            <w:pPr>
              <w:jc w:val="both"/>
              <w:rPr>
                <w:sz w:val="24"/>
                <w:szCs w:val="24"/>
                <w:lang w:val="vi-VN"/>
              </w:rPr>
            </w:pPr>
            <w:r w:rsidRPr="00CD0A39">
              <w:rPr>
                <w:sz w:val="24"/>
                <w:szCs w:val="24"/>
                <w:lang w:val="vi-VN"/>
              </w:rPr>
              <w:t>0,25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jc w:val="both"/>
              <w:rPr>
                <w:sz w:val="24"/>
                <w:szCs w:val="24"/>
                <w:lang w:val="vi-VN"/>
              </w:rPr>
            </w:pPr>
            <w:r w:rsidRPr="00CD0A39">
              <w:rPr>
                <w:sz w:val="24"/>
                <w:szCs w:val="24"/>
                <w:lang w:val="vi-VN"/>
              </w:rPr>
              <w:t>Vận dụng kiến thức đã học giải thích giúp An</w:t>
            </w:r>
          </w:p>
        </w:tc>
        <w:tc>
          <w:tcPr>
            <w:tcW w:w="1417" w:type="dxa"/>
          </w:tcPr>
          <w:p w:rsidR="003D24FA" w:rsidRPr="00CD0A39" w:rsidRDefault="003D24FA" w:rsidP="00C855BF">
            <w:pPr>
              <w:jc w:val="both"/>
              <w:rPr>
                <w:b/>
                <w:sz w:val="24"/>
                <w:szCs w:val="24"/>
                <w:lang w:val="vi-VN"/>
              </w:rPr>
            </w:pPr>
            <w:r w:rsidRPr="00CD0A39">
              <w:rPr>
                <w:b/>
                <w:sz w:val="24"/>
                <w:szCs w:val="24"/>
                <w:lang w:val="vi-VN"/>
              </w:rPr>
              <w:t>1</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Chất hiện tại của An là một học sinh, chất mới  An cần có là sinh viên đại học.</w:t>
            </w:r>
          </w:p>
        </w:tc>
        <w:tc>
          <w:tcPr>
            <w:tcW w:w="1417" w:type="dxa"/>
          </w:tcPr>
          <w:p w:rsidR="003D24FA" w:rsidRPr="00CD0A39" w:rsidRDefault="003D24FA" w:rsidP="00C855BF">
            <w:pPr>
              <w:jc w:val="both"/>
              <w:rPr>
                <w:sz w:val="24"/>
                <w:szCs w:val="24"/>
                <w:lang w:val="vi-VN"/>
              </w:rPr>
            </w:pPr>
            <w:r w:rsidRPr="00CD0A39">
              <w:rPr>
                <w:sz w:val="24"/>
                <w:szCs w:val="24"/>
                <w:lang w:val="vi-VN"/>
              </w:rPr>
              <w:t>0,25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Để tạo ra chất mới thì An phải có quá trình tích lũy dần về lượng kiến thức. Tuy nhiên An lại không tự tích lũy mà dựa vào thầy cô, chủ quan,chểnh mảng trong học tập</w:t>
            </w:r>
          </w:p>
        </w:tc>
        <w:tc>
          <w:tcPr>
            <w:tcW w:w="1417" w:type="dxa"/>
          </w:tcPr>
          <w:p w:rsidR="003D24FA" w:rsidRPr="00CD0A39" w:rsidRDefault="003D24FA" w:rsidP="00C855BF">
            <w:pPr>
              <w:jc w:val="both"/>
              <w:rPr>
                <w:sz w:val="24"/>
                <w:szCs w:val="24"/>
                <w:lang w:val="vi-VN"/>
              </w:rPr>
            </w:pPr>
            <w:r w:rsidRPr="00CD0A39">
              <w:rPr>
                <w:sz w:val="24"/>
                <w:szCs w:val="24"/>
                <w:lang w:val="vi-VN"/>
              </w:rPr>
              <w:t>0,25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Như vậy muốn có sự thay đổi về chất phải bắt đầu thay đổi từ lượng,đến một giới hạn nhất định sẽ làm cho chất biến đổi. An đã không có sự tích lũy dần về lượng kiến thức mà trong chờ vào việc đi học thêm, dựa dẫm vào thầy cô nên đã không vượt qua kì thi</w:t>
            </w:r>
          </w:p>
        </w:tc>
        <w:tc>
          <w:tcPr>
            <w:tcW w:w="1417" w:type="dxa"/>
          </w:tcPr>
          <w:p w:rsidR="003D24FA" w:rsidRPr="00CD0A39" w:rsidRDefault="003D24FA" w:rsidP="00C855BF">
            <w:pPr>
              <w:jc w:val="both"/>
              <w:rPr>
                <w:sz w:val="24"/>
                <w:szCs w:val="24"/>
                <w:lang w:val="vi-VN"/>
              </w:rPr>
            </w:pPr>
            <w:r w:rsidRPr="00CD0A39">
              <w:rPr>
                <w:sz w:val="24"/>
                <w:szCs w:val="24"/>
                <w:lang w:val="vi-VN"/>
              </w:rPr>
              <w:t>0,5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jc w:val="both"/>
              <w:rPr>
                <w:sz w:val="24"/>
                <w:szCs w:val="24"/>
                <w:lang w:val="vi-VN"/>
              </w:rPr>
            </w:pPr>
            <w:r w:rsidRPr="00CD0A39">
              <w:rPr>
                <w:sz w:val="24"/>
                <w:szCs w:val="24"/>
                <w:lang w:val="vi-VN"/>
              </w:rPr>
              <w:t>Từ câu chuyện trên,em rút ra bài học gì cho bản thân?</w:t>
            </w:r>
          </w:p>
        </w:tc>
        <w:tc>
          <w:tcPr>
            <w:tcW w:w="1417" w:type="dxa"/>
          </w:tcPr>
          <w:p w:rsidR="003D24FA" w:rsidRPr="00CD0A39" w:rsidRDefault="003D24FA" w:rsidP="00C855BF">
            <w:pPr>
              <w:jc w:val="both"/>
              <w:rPr>
                <w:b/>
                <w:sz w:val="24"/>
                <w:szCs w:val="24"/>
                <w:lang w:val="vi-VN"/>
              </w:rPr>
            </w:pPr>
            <w:r w:rsidRPr="00CD0A39">
              <w:rPr>
                <w:b/>
                <w:sz w:val="24"/>
                <w:szCs w:val="24"/>
                <w:lang w:val="vi-VN"/>
              </w:rPr>
              <w:t>1</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Trong quá trình học tập và rèn luyện, mỗi người cần phải kiên trì, nỗ lực không ngừng để tạo ra sự thay đổi về chất.</w:t>
            </w:r>
          </w:p>
        </w:tc>
        <w:tc>
          <w:tcPr>
            <w:tcW w:w="1417" w:type="dxa"/>
          </w:tcPr>
          <w:p w:rsidR="003D24FA" w:rsidRPr="00CD0A39" w:rsidRDefault="003D24FA" w:rsidP="00C855BF">
            <w:pPr>
              <w:jc w:val="both"/>
              <w:rPr>
                <w:sz w:val="24"/>
                <w:szCs w:val="24"/>
                <w:lang w:val="vi-VN"/>
              </w:rPr>
            </w:pPr>
            <w:r w:rsidRPr="00CD0A39">
              <w:rPr>
                <w:sz w:val="24"/>
                <w:szCs w:val="24"/>
                <w:lang w:val="vi-VN"/>
              </w:rPr>
              <w:t>0,5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Muốn thực hiện mục đích lớn lao phải bắt đầu từ những công việc đơn giản, bình thường, không chủ quan, nóng vội.</w:t>
            </w:r>
          </w:p>
        </w:tc>
        <w:tc>
          <w:tcPr>
            <w:tcW w:w="1417" w:type="dxa"/>
          </w:tcPr>
          <w:p w:rsidR="003D24FA" w:rsidRPr="00CD0A39" w:rsidRDefault="003D24FA" w:rsidP="00C855BF">
            <w:pPr>
              <w:jc w:val="both"/>
              <w:rPr>
                <w:sz w:val="24"/>
                <w:szCs w:val="24"/>
                <w:lang w:val="vi-VN"/>
              </w:rPr>
            </w:pPr>
            <w:r w:rsidRPr="00CD0A39">
              <w:rPr>
                <w:sz w:val="24"/>
                <w:szCs w:val="24"/>
                <w:lang w:val="vi-VN"/>
              </w:rPr>
              <w:t>0,5</w:t>
            </w:r>
          </w:p>
        </w:tc>
      </w:tr>
      <w:tr w:rsidR="003D24FA" w:rsidRPr="00CD0A39" w:rsidTr="003225B0">
        <w:tc>
          <w:tcPr>
            <w:tcW w:w="992" w:type="dxa"/>
            <w:vMerge w:val="restart"/>
          </w:tcPr>
          <w:p w:rsidR="003D24FA" w:rsidRPr="00CD0A39" w:rsidRDefault="003D24FA" w:rsidP="00C855BF">
            <w:pPr>
              <w:jc w:val="both"/>
              <w:rPr>
                <w:sz w:val="24"/>
                <w:szCs w:val="24"/>
                <w:lang w:val="vi-VN"/>
              </w:rPr>
            </w:pPr>
            <w:r w:rsidRPr="00CD0A39">
              <w:rPr>
                <w:sz w:val="24"/>
                <w:szCs w:val="24"/>
                <w:lang w:val="vi-VN"/>
              </w:rPr>
              <w:t>4</w:t>
            </w:r>
          </w:p>
        </w:tc>
        <w:tc>
          <w:tcPr>
            <w:tcW w:w="7088" w:type="dxa"/>
          </w:tcPr>
          <w:p w:rsidR="003D24FA" w:rsidRPr="00CD0A39" w:rsidRDefault="003D24FA" w:rsidP="00C855BF">
            <w:pPr>
              <w:jc w:val="both"/>
              <w:rPr>
                <w:sz w:val="24"/>
                <w:szCs w:val="24"/>
                <w:lang w:val="vi-VN"/>
              </w:rPr>
            </w:pPr>
            <w:r w:rsidRPr="00CD0A39">
              <w:rPr>
                <w:sz w:val="24"/>
                <w:szCs w:val="24"/>
                <w:lang w:val="vi-VN"/>
              </w:rPr>
              <w:t>Nêu ưu điểm và hạn chế của nhận thức cảm tính và nhận thức lí tính</w:t>
            </w:r>
          </w:p>
        </w:tc>
        <w:tc>
          <w:tcPr>
            <w:tcW w:w="1417" w:type="dxa"/>
          </w:tcPr>
          <w:p w:rsidR="003D24FA" w:rsidRPr="00CD0A39" w:rsidRDefault="003D24FA" w:rsidP="00C855BF">
            <w:pPr>
              <w:jc w:val="both"/>
              <w:rPr>
                <w:b/>
                <w:sz w:val="24"/>
                <w:szCs w:val="24"/>
                <w:lang w:val="vi-VN"/>
              </w:rPr>
            </w:pPr>
            <w:r w:rsidRPr="00CD0A39">
              <w:rPr>
                <w:b/>
                <w:sz w:val="24"/>
                <w:szCs w:val="24"/>
                <w:lang w:val="vi-VN"/>
              </w:rPr>
              <w:t>2</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jc w:val="both"/>
              <w:rPr>
                <w:sz w:val="24"/>
                <w:szCs w:val="24"/>
                <w:lang w:val="vi-VN"/>
              </w:rPr>
            </w:pPr>
            <w:r w:rsidRPr="00CD0A39">
              <w:rPr>
                <w:sz w:val="24"/>
                <w:szCs w:val="24"/>
                <w:lang w:val="vi-VN"/>
              </w:rPr>
              <w:t>Nhận thức cảm tính</w:t>
            </w:r>
          </w:p>
        </w:tc>
        <w:tc>
          <w:tcPr>
            <w:tcW w:w="1417" w:type="dxa"/>
          </w:tcPr>
          <w:p w:rsidR="003D24FA" w:rsidRPr="00CD0A39" w:rsidRDefault="003D24FA" w:rsidP="00C855BF">
            <w:pPr>
              <w:jc w:val="both"/>
              <w:rPr>
                <w:sz w:val="24"/>
                <w:szCs w:val="24"/>
                <w:lang w:val="vi-VN"/>
              </w:rPr>
            </w:pP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Ưu điểm: Tiếp xúc trực tiếp, độ tin cậy cao,hình ảnh sự vật phong phú,đa dạng</w:t>
            </w:r>
          </w:p>
        </w:tc>
        <w:tc>
          <w:tcPr>
            <w:tcW w:w="1417" w:type="dxa"/>
          </w:tcPr>
          <w:p w:rsidR="003D24FA" w:rsidRPr="00CD0A39" w:rsidRDefault="003D24FA" w:rsidP="00C855BF">
            <w:pPr>
              <w:jc w:val="both"/>
              <w:rPr>
                <w:sz w:val="24"/>
                <w:szCs w:val="24"/>
                <w:lang w:val="vi-VN"/>
              </w:rPr>
            </w:pPr>
            <w:r w:rsidRPr="00CD0A39">
              <w:rPr>
                <w:sz w:val="24"/>
                <w:szCs w:val="24"/>
                <w:lang w:val="vi-VN"/>
              </w:rPr>
              <w:t>0,5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 xml:space="preserve">Hạn chế: mới dừng lại ở hiểu biết bề ngoài, chưa đi sâu vào bản </w:t>
            </w:r>
            <w:r w:rsidRPr="00CD0A39">
              <w:rPr>
                <w:sz w:val="24"/>
                <w:szCs w:val="24"/>
                <w:lang w:val="vi-VN"/>
              </w:rPr>
              <w:lastRenderedPageBreak/>
              <w:t>chất bên trong</w:t>
            </w:r>
          </w:p>
        </w:tc>
        <w:tc>
          <w:tcPr>
            <w:tcW w:w="1417" w:type="dxa"/>
          </w:tcPr>
          <w:p w:rsidR="003D24FA" w:rsidRPr="00CD0A39" w:rsidRDefault="003D24FA" w:rsidP="00C855BF">
            <w:pPr>
              <w:jc w:val="both"/>
              <w:rPr>
                <w:sz w:val="24"/>
                <w:szCs w:val="24"/>
                <w:lang w:val="vi-VN"/>
              </w:rPr>
            </w:pPr>
            <w:r w:rsidRPr="00CD0A39">
              <w:rPr>
                <w:sz w:val="24"/>
                <w:szCs w:val="24"/>
                <w:lang w:val="vi-VN"/>
              </w:rPr>
              <w:lastRenderedPageBreak/>
              <w:t>0,5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jc w:val="both"/>
              <w:rPr>
                <w:sz w:val="24"/>
                <w:szCs w:val="24"/>
                <w:lang w:val="vi-VN"/>
              </w:rPr>
            </w:pPr>
            <w:r w:rsidRPr="00CD0A39">
              <w:rPr>
                <w:sz w:val="24"/>
                <w:szCs w:val="24"/>
                <w:lang w:val="vi-VN"/>
              </w:rPr>
              <w:t>Nhận thức lí tính</w:t>
            </w:r>
          </w:p>
        </w:tc>
        <w:tc>
          <w:tcPr>
            <w:tcW w:w="1417" w:type="dxa"/>
          </w:tcPr>
          <w:p w:rsidR="003D24FA" w:rsidRPr="00CD0A39" w:rsidRDefault="003D24FA" w:rsidP="00C855BF">
            <w:pPr>
              <w:jc w:val="both"/>
              <w:rPr>
                <w:sz w:val="24"/>
                <w:szCs w:val="24"/>
                <w:lang w:val="vi-VN"/>
              </w:rPr>
            </w:pP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jc w:val="both"/>
              <w:rPr>
                <w:sz w:val="24"/>
                <w:szCs w:val="24"/>
                <w:lang w:val="vi-VN"/>
              </w:rPr>
            </w:pPr>
            <w:r w:rsidRPr="00CD0A39">
              <w:rPr>
                <w:sz w:val="24"/>
                <w:szCs w:val="24"/>
                <w:lang w:val="vi-VN"/>
              </w:rPr>
              <w:t>Ưu điểm: đã đi sâu vào bản chất, tìm ra quy luật của sự vật,hiện tượng</w:t>
            </w:r>
          </w:p>
        </w:tc>
        <w:tc>
          <w:tcPr>
            <w:tcW w:w="1417" w:type="dxa"/>
          </w:tcPr>
          <w:p w:rsidR="003D24FA" w:rsidRPr="00CD0A39" w:rsidRDefault="003D24FA" w:rsidP="00C855BF">
            <w:pPr>
              <w:jc w:val="both"/>
              <w:rPr>
                <w:sz w:val="24"/>
                <w:szCs w:val="24"/>
                <w:lang w:val="vi-VN"/>
              </w:rPr>
            </w:pPr>
            <w:r w:rsidRPr="00CD0A39">
              <w:rPr>
                <w:sz w:val="24"/>
                <w:szCs w:val="24"/>
                <w:lang w:val="vi-VN"/>
              </w:rPr>
              <w:t>0,5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jc w:val="both"/>
              <w:rPr>
                <w:sz w:val="24"/>
                <w:szCs w:val="24"/>
                <w:lang w:val="vi-VN"/>
              </w:rPr>
            </w:pPr>
            <w:r w:rsidRPr="00CD0A39">
              <w:rPr>
                <w:sz w:val="24"/>
                <w:szCs w:val="24"/>
                <w:lang w:val="vi-VN"/>
              </w:rPr>
              <w:t>Hạn chế: phải dựa trên tài liệu của nhận thức cảm tính</w:t>
            </w:r>
          </w:p>
        </w:tc>
        <w:tc>
          <w:tcPr>
            <w:tcW w:w="1417" w:type="dxa"/>
          </w:tcPr>
          <w:p w:rsidR="003D24FA" w:rsidRPr="00CD0A39" w:rsidRDefault="003D24FA" w:rsidP="00C855BF">
            <w:pPr>
              <w:jc w:val="both"/>
              <w:rPr>
                <w:sz w:val="24"/>
                <w:szCs w:val="24"/>
                <w:lang w:val="vi-VN"/>
              </w:rPr>
            </w:pPr>
            <w:r w:rsidRPr="00CD0A39">
              <w:rPr>
                <w:sz w:val="24"/>
                <w:szCs w:val="24"/>
                <w:lang w:val="vi-VN"/>
              </w:rPr>
              <w:t>0,5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jc w:val="both"/>
              <w:rPr>
                <w:sz w:val="24"/>
                <w:szCs w:val="24"/>
                <w:lang w:val="vi-VN"/>
              </w:rPr>
            </w:pPr>
            <w:r w:rsidRPr="00CD0A39">
              <w:rPr>
                <w:sz w:val="24"/>
                <w:szCs w:val="24"/>
                <w:lang w:val="vi-VN"/>
              </w:rPr>
              <w:t>Mối quan hệ của nhận thức cảm tính và nhận thức lí tính, lấy VD minh họa</w:t>
            </w:r>
          </w:p>
        </w:tc>
        <w:tc>
          <w:tcPr>
            <w:tcW w:w="1417" w:type="dxa"/>
          </w:tcPr>
          <w:p w:rsidR="003D24FA" w:rsidRPr="00CD0A39" w:rsidRDefault="003D24FA" w:rsidP="00C855BF">
            <w:pPr>
              <w:jc w:val="both"/>
              <w:rPr>
                <w:b/>
                <w:sz w:val="24"/>
                <w:szCs w:val="24"/>
                <w:lang w:val="vi-VN"/>
              </w:rPr>
            </w:pPr>
            <w:r w:rsidRPr="00CD0A39">
              <w:rPr>
                <w:b/>
                <w:sz w:val="24"/>
                <w:szCs w:val="24"/>
                <w:lang w:val="vi-VN"/>
              </w:rPr>
              <w:t>2</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jc w:val="both"/>
              <w:rPr>
                <w:sz w:val="24"/>
                <w:szCs w:val="24"/>
                <w:lang w:val="vi-VN"/>
              </w:rPr>
            </w:pPr>
            <w:r w:rsidRPr="00CD0A39">
              <w:rPr>
                <w:sz w:val="24"/>
                <w:szCs w:val="24"/>
                <w:lang w:val="vi-VN"/>
              </w:rPr>
              <w:t>Nhận thức cảm tính và nhận thức lí tính có mối quan hệ gắn bó, chặt chẽ với nhau</w:t>
            </w:r>
          </w:p>
        </w:tc>
        <w:tc>
          <w:tcPr>
            <w:tcW w:w="1417" w:type="dxa"/>
          </w:tcPr>
          <w:p w:rsidR="003D24FA" w:rsidRPr="00CD0A39" w:rsidRDefault="003D24FA" w:rsidP="00C855BF">
            <w:pPr>
              <w:jc w:val="both"/>
              <w:rPr>
                <w:sz w:val="24"/>
                <w:szCs w:val="24"/>
                <w:lang w:val="vi-VN"/>
              </w:rPr>
            </w:pPr>
            <w:r w:rsidRPr="00CD0A39">
              <w:rPr>
                <w:sz w:val="24"/>
                <w:szCs w:val="24"/>
                <w:lang w:val="vi-VN"/>
              </w:rPr>
              <w:t>0,25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Nhận thức cảm tính là cơ sở, tiền đề cho nhận thức lí tính</w:t>
            </w:r>
          </w:p>
        </w:tc>
        <w:tc>
          <w:tcPr>
            <w:tcW w:w="1417" w:type="dxa"/>
          </w:tcPr>
          <w:p w:rsidR="003D24FA" w:rsidRPr="00CD0A39" w:rsidRDefault="003D24FA" w:rsidP="00C855BF">
            <w:pPr>
              <w:jc w:val="both"/>
              <w:rPr>
                <w:sz w:val="24"/>
                <w:szCs w:val="24"/>
                <w:lang w:val="vi-VN"/>
              </w:rPr>
            </w:pPr>
            <w:r w:rsidRPr="00CD0A39">
              <w:rPr>
                <w:sz w:val="24"/>
                <w:szCs w:val="24"/>
                <w:lang w:val="vi-VN"/>
              </w:rPr>
              <w:t>0,25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jc w:val="both"/>
              <w:rPr>
                <w:sz w:val="24"/>
                <w:szCs w:val="24"/>
                <w:lang w:val="vi-VN"/>
              </w:rPr>
            </w:pPr>
            <w:r w:rsidRPr="00CD0A39">
              <w:rPr>
                <w:sz w:val="24"/>
                <w:szCs w:val="24"/>
                <w:lang w:val="vi-VN"/>
              </w:rPr>
              <w:t>VD: Quan sát triệu chứng để bác sĩ chẩn đoán bệnh</w:t>
            </w:r>
          </w:p>
        </w:tc>
        <w:tc>
          <w:tcPr>
            <w:tcW w:w="1417" w:type="dxa"/>
          </w:tcPr>
          <w:p w:rsidR="003D24FA" w:rsidRPr="00CD0A39" w:rsidRDefault="003D24FA" w:rsidP="00C855BF">
            <w:pPr>
              <w:jc w:val="both"/>
              <w:rPr>
                <w:sz w:val="24"/>
                <w:szCs w:val="24"/>
                <w:lang w:val="vi-VN"/>
              </w:rPr>
            </w:pPr>
            <w:r w:rsidRPr="00CD0A39">
              <w:rPr>
                <w:sz w:val="24"/>
                <w:szCs w:val="24"/>
                <w:lang w:val="vi-VN"/>
              </w:rPr>
              <w:t>0,5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pStyle w:val="ListParagraph"/>
              <w:numPr>
                <w:ilvl w:val="0"/>
                <w:numId w:val="2"/>
              </w:numPr>
              <w:jc w:val="both"/>
              <w:rPr>
                <w:sz w:val="24"/>
                <w:szCs w:val="24"/>
                <w:lang w:val="vi-VN"/>
              </w:rPr>
            </w:pPr>
            <w:r w:rsidRPr="00CD0A39">
              <w:rPr>
                <w:sz w:val="24"/>
                <w:szCs w:val="24"/>
                <w:lang w:val="vi-VN"/>
              </w:rPr>
              <w:t>Nhận thức lí tính, bỏ sung, tác động làm cho nhận thức cảm tính ngày càng hoàn thiện</w:t>
            </w:r>
          </w:p>
        </w:tc>
        <w:tc>
          <w:tcPr>
            <w:tcW w:w="1417" w:type="dxa"/>
          </w:tcPr>
          <w:p w:rsidR="003D24FA" w:rsidRPr="00CD0A39" w:rsidRDefault="003D24FA" w:rsidP="00C855BF">
            <w:pPr>
              <w:jc w:val="both"/>
              <w:rPr>
                <w:sz w:val="24"/>
                <w:szCs w:val="24"/>
                <w:lang w:val="vi-VN"/>
              </w:rPr>
            </w:pPr>
            <w:r w:rsidRPr="00CD0A39">
              <w:rPr>
                <w:sz w:val="24"/>
                <w:szCs w:val="24"/>
                <w:lang w:val="vi-VN"/>
              </w:rPr>
              <w:t>0,5</w:t>
            </w:r>
          </w:p>
        </w:tc>
      </w:tr>
      <w:tr w:rsidR="003D24FA" w:rsidRPr="00CD0A39" w:rsidTr="003225B0">
        <w:tc>
          <w:tcPr>
            <w:tcW w:w="992" w:type="dxa"/>
            <w:vMerge/>
          </w:tcPr>
          <w:p w:rsidR="003D24FA" w:rsidRPr="00CD0A39" w:rsidRDefault="003D24FA" w:rsidP="00C855BF">
            <w:pPr>
              <w:jc w:val="both"/>
              <w:rPr>
                <w:sz w:val="24"/>
                <w:szCs w:val="24"/>
                <w:lang w:val="vi-VN"/>
              </w:rPr>
            </w:pPr>
          </w:p>
        </w:tc>
        <w:tc>
          <w:tcPr>
            <w:tcW w:w="7088" w:type="dxa"/>
          </w:tcPr>
          <w:p w:rsidR="003D24FA" w:rsidRPr="00CD0A39" w:rsidRDefault="003D24FA" w:rsidP="00C855BF">
            <w:pPr>
              <w:jc w:val="both"/>
              <w:rPr>
                <w:sz w:val="24"/>
                <w:szCs w:val="24"/>
                <w:lang w:val="vi-VN"/>
              </w:rPr>
            </w:pPr>
            <w:r w:rsidRPr="00CD0A39">
              <w:rPr>
                <w:sz w:val="24"/>
                <w:szCs w:val="24"/>
                <w:lang w:val="vi-VN"/>
              </w:rPr>
              <w:t>VD: Dựa vào kiến thức,kinh nghiệm mà thông qua các triệu chứng quen thuộc đã giúp bác sĩ chẩn đoán nhanh, chính xác một số bệnh</w:t>
            </w:r>
          </w:p>
        </w:tc>
        <w:tc>
          <w:tcPr>
            <w:tcW w:w="1417" w:type="dxa"/>
          </w:tcPr>
          <w:p w:rsidR="003D24FA" w:rsidRPr="00CD0A39" w:rsidRDefault="003D24FA" w:rsidP="00C855BF">
            <w:pPr>
              <w:jc w:val="both"/>
              <w:rPr>
                <w:b/>
                <w:sz w:val="24"/>
                <w:szCs w:val="24"/>
                <w:lang w:val="vi-VN"/>
              </w:rPr>
            </w:pPr>
            <w:r w:rsidRPr="00CD0A39">
              <w:rPr>
                <w:b/>
                <w:sz w:val="24"/>
                <w:szCs w:val="24"/>
                <w:lang w:val="vi-VN"/>
              </w:rPr>
              <w:t>0,5</w:t>
            </w:r>
          </w:p>
        </w:tc>
      </w:tr>
      <w:tr w:rsidR="000F526E" w:rsidRPr="00CD0A39" w:rsidTr="003225B0">
        <w:tc>
          <w:tcPr>
            <w:tcW w:w="992" w:type="dxa"/>
            <w:vMerge w:val="restart"/>
          </w:tcPr>
          <w:p w:rsidR="000F526E" w:rsidRPr="00CD0A39" w:rsidRDefault="000F526E" w:rsidP="00C855BF">
            <w:pPr>
              <w:jc w:val="both"/>
              <w:rPr>
                <w:sz w:val="24"/>
                <w:szCs w:val="24"/>
                <w:lang w:val="vi-VN"/>
              </w:rPr>
            </w:pPr>
            <w:r w:rsidRPr="00CD0A39">
              <w:rPr>
                <w:sz w:val="24"/>
                <w:szCs w:val="24"/>
                <w:lang w:val="vi-VN"/>
              </w:rPr>
              <w:t>5</w:t>
            </w:r>
          </w:p>
        </w:tc>
        <w:tc>
          <w:tcPr>
            <w:tcW w:w="7088" w:type="dxa"/>
          </w:tcPr>
          <w:p w:rsidR="000F526E" w:rsidRPr="00CD0A39" w:rsidRDefault="000F526E" w:rsidP="00C855BF">
            <w:pPr>
              <w:jc w:val="both"/>
              <w:rPr>
                <w:sz w:val="24"/>
                <w:szCs w:val="24"/>
                <w:lang w:val="vi-VN"/>
              </w:rPr>
            </w:pPr>
            <w:r w:rsidRPr="00CD0A39">
              <w:rPr>
                <w:sz w:val="24"/>
                <w:szCs w:val="24"/>
                <w:lang w:val="vi-VN"/>
              </w:rPr>
              <w:t>Vận động là gì? Nêu các hình thức vận động và cho VD?</w:t>
            </w:r>
          </w:p>
        </w:tc>
        <w:tc>
          <w:tcPr>
            <w:tcW w:w="1417" w:type="dxa"/>
          </w:tcPr>
          <w:p w:rsidR="000F526E" w:rsidRPr="00CD0A39" w:rsidRDefault="000F526E" w:rsidP="00C855BF">
            <w:pPr>
              <w:jc w:val="both"/>
              <w:rPr>
                <w:b/>
                <w:sz w:val="24"/>
                <w:szCs w:val="24"/>
                <w:lang w:val="vi-VN"/>
              </w:rPr>
            </w:pPr>
            <w:r w:rsidRPr="00CD0A39">
              <w:rPr>
                <w:b/>
                <w:sz w:val="24"/>
                <w:szCs w:val="24"/>
                <w:lang w:val="vi-VN"/>
              </w:rPr>
              <w:t>3</w:t>
            </w:r>
          </w:p>
        </w:tc>
      </w:tr>
      <w:tr w:rsidR="000F526E" w:rsidRPr="00CD0A39" w:rsidTr="003225B0">
        <w:tc>
          <w:tcPr>
            <w:tcW w:w="992" w:type="dxa"/>
            <w:vMerge/>
          </w:tcPr>
          <w:p w:rsidR="000F526E" w:rsidRPr="00CD0A39" w:rsidRDefault="000F526E" w:rsidP="00C855BF">
            <w:pPr>
              <w:jc w:val="both"/>
              <w:rPr>
                <w:sz w:val="24"/>
                <w:szCs w:val="24"/>
                <w:lang w:val="vi-VN"/>
              </w:rPr>
            </w:pPr>
          </w:p>
        </w:tc>
        <w:tc>
          <w:tcPr>
            <w:tcW w:w="7088" w:type="dxa"/>
          </w:tcPr>
          <w:p w:rsidR="000F526E" w:rsidRPr="00CD0A39" w:rsidRDefault="000F526E" w:rsidP="00C855BF">
            <w:pPr>
              <w:jc w:val="both"/>
              <w:rPr>
                <w:sz w:val="24"/>
                <w:szCs w:val="24"/>
                <w:lang w:val="vi-VN"/>
              </w:rPr>
            </w:pPr>
            <w:r w:rsidRPr="00CD0A39">
              <w:rPr>
                <w:sz w:val="24"/>
                <w:szCs w:val="24"/>
                <w:lang w:val="vi-VN"/>
              </w:rPr>
              <w:t>Vận động là mọi sự biến đổi ( biến hóa) nói chung của các sự vật và hiện tượng trong giới tự nhiên và đời sống xã hội.</w:t>
            </w:r>
          </w:p>
        </w:tc>
        <w:tc>
          <w:tcPr>
            <w:tcW w:w="1417" w:type="dxa"/>
          </w:tcPr>
          <w:p w:rsidR="000F526E" w:rsidRPr="00CD0A39" w:rsidRDefault="000F526E" w:rsidP="00C855BF">
            <w:pPr>
              <w:jc w:val="both"/>
              <w:rPr>
                <w:sz w:val="24"/>
                <w:szCs w:val="24"/>
                <w:lang w:val="vi-VN"/>
              </w:rPr>
            </w:pPr>
            <w:r w:rsidRPr="00CD0A39">
              <w:rPr>
                <w:sz w:val="24"/>
                <w:szCs w:val="24"/>
                <w:lang w:val="vi-VN"/>
              </w:rPr>
              <w:t>0,5</w:t>
            </w:r>
          </w:p>
        </w:tc>
      </w:tr>
      <w:tr w:rsidR="000F526E" w:rsidRPr="00CD0A39" w:rsidTr="003225B0">
        <w:tc>
          <w:tcPr>
            <w:tcW w:w="992" w:type="dxa"/>
            <w:vMerge/>
          </w:tcPr>
          <w:p w:rsidR="000F526E" w:rsidRPr="00CD0A39" w:rsidRDefault="000F526E" w:rsidP="00C855BF">
            <w:pPr>
              <w:jc w:val="both"/>
              <w:rPr>
                <w:sz w:val="24"/>
                <w:szCs w:val="24"/>
                <w:lang w:val="vi-VN"/>
              </w:rPr>
            </w:pPr>
          </w:p>
        </w:tc>
        <w:tc>
          <w:tcPr>
            <w:tcW w:w="7088" w:type="dxa"/>
          </w:tcPr>
          <w:p w:rsidR="000F526E" w:rsidRPr="00CD0A39" w:rsidRDefault="000F526E" w:rsidP="00C855BF">
            <w:pPr>
              <w:jc w:val="both"/>
              <w:rPr>
                <w:sz w:val="24"/>
                <w:szCs w:val="24"/>
                <w:lang w:val="vi-VN"/>
              </w:rPr>
            </w:pPr>
            <w:r w:rsidRPr="00CD0A39">
              <w:rPr>
                <w:sz w:val="24"/>
                <w:szCs w:val="24"/>
                <w:lang w:val="vi-VN"/>
              </w:rPr>
              <w:t>Nêu các hình thức vận động và cho ví dụ minh họa?</w:t>
            </w:r>
          </w:p>
        </w:tc>
        <w:tc>
          <w:tcPr>
            <w:tcW w:w="1417" w:type="dxa"/>
          </w:tcPr>
          <w:p w:rsidR="000F526E" w:rsidRPr="00CD0A39" w:rsidRDefault="000F526E" w:rsidP="00C855BF">
            <w:pPr>
              <w:jc w:val="both"/>
              <w:rPr>
                <w:sz w:val="24"/>
                <w:szCs w:val="24"/>
                <w:lang w:val="vi-VN"/>
              </w:rPr>
            </w:pPr>
            <w:r w:rsidRPr="00CD0A39">
              <w:rPr>
                <w:sz w:val="24"/>
                <w:szCs w:val="24"/>
                <w:lang w:val="vi-VN"/>
              </w:rPr>
              <w:t>2,5</w:t>
            </w:r>
          </w:p>
        </w:tc>
      </w:tr>
      <w:tr w:rsidR="000F526E" w:rsidRPr="00CD0A39" w:rsidTr="003225B0">
        <w:tc>
          <w:tcPr>
            <w:tcW w:w="992" w:type="dxa"/>
            <w:vMerge/>
          </w:tcPr>
          <w:p w:rsidR="000F526E" w:rsidRPr="00CD0A39" w:rsidRDefault="000F526E" w:rsidP="00C855BF">
            <w:pPr>
              <w:jc w:val="both"/>
              <w:rPr>
                <w:sz w:val="24"/>
                <w:szCs w:val="24"/>
                <w:lang w:val="vi-VN"/>
              </w:rPr>
            </w:pPr>
          </w:p>
        </w:tc>
        <w:tc>
          <w:tcPr>
            <w:tcW w:w="7088" w:type="dxa"/>
          </w:tcPr>
          <w:p w:rsidR="000F526E" w:rsidRPr="00CD0A39" w:rsidRDefault="000F526E" w:rsidP="00C855BF">
            <w:pPr>
              <w:pStyle w:val="ListParagraph"/>
              <w:numPr>
                <w:ilvl w:val="0"/>
                <w:numId w:val="2"/>
              </w:numPr>
              <w:jc w:val="both"/>
              <w:rPr>
                <w:sz w:val="24"/>
                <w:szCs w:val="24"/>
                <w:lang w:val="vi-VN"/>
              </w:rPr>
            </w:pPr>
            <w:r w:rsidRPr="00CD0A39">
              <w:rPr>
                <w:sz w:val="24"/>
                <w:szCs w:val="24"/>
                <w:lang w:val="vi-VN"/>
              </w:rPr>
              <w:t>Vận động cơ học:là sự di chuyển của các vật trong không gian</w:t>
            </w:r>
          </w:p>
        </w:tc>
        <w:tc>
          <w:tcPr>
            <w:tcW w:w="1417" w:type="dxa"/>
          </w:tcPr>
          <w:p w:rsidR="000F526E" w:rsidRPr="00CD0A39" w:rsidRDefault="000F526E" w:rsidP="00C855BF">
            <w:pPr>
              <w:jc w:val="both"/>
              <w:rPr>
                <w:sz w:val="24"/>
                <w:szCs w:val="24"/>
                <w:lang w:val="vi-VN"/>
              </w:rPr>
            </w:pPr>
            <w:r w:rsidRPr="00CD0A39">
              <w:rPr>
                <w:sz w:val="24"/>
                <w:szCs w:val="24"/>
                <w:lang w:val="vi-VN"/>
              </w:rPr>
              <w:t>0,25</w:t>
            </w:r>
          </w:p>
        </w:tc>
      </w:tr>
      <w:tr w:rsidR="000F526E" w:rsidRPr="00CD0A39" w:rsidTr="003225B0">
        <w:tc>
          <w:tcPr>
            <w:tcW w:w="992" w:type="dxa"/>
            <w:vMerge/>
          </w:tcPr>
          <w:p w:rsidR="000F526E" w:rsidRPr="00CD0A39" w:rsidRDefault="000F526E" w:rsidP="00C855BF">
            <w:pPr>
              <w:jc w:val="both"/>
              <w:rPr>
                <w:sz w:val="24"/>
                <w:szCs w:val="24"/>
                <w:lang w:val="vi-VN"/>
              </w:rPr>
            </w:pPr>
          </w:p>
        </w:tc>
        <w:tc>
          <w:tcPr>
            <w:tcW w:w="7088" w:type="dxa"/>
          </w:tcPr>
          <w:p w:rsidR="000F526E" w:rsidRPr="00CD0A39" w:rsidRDefault="000F526E" w:rsidP="00C855BF">
            <w:pPr>
              <w:pStyle w:val="ListParagraph"/>
              <w:numPr>
                <w:ilvl w:val="0"/>
                <w:numId w:val="2"/>
              </w:numPr>
              <w:jc w:val="both"/>
              <w:rPr>
                <w:sz w:val="24"/>
                <w:szCs w:val="24"/>
                <w:lang w:val="vi-VN"/>
              </w:rPr>
            </w:pPr>
            <w:r w:rsidRPr="00CD0A39">
              <w:rPr>
                <w:sz w:val="24"/>
                <w:szCs w:val="24"/>
                <w:lang w:val="vi-VN"/>
              </w:rPr>
              <w:t>VD: xe chạy,chim bay</w:t>
            </w:r>
          </w:p>
        </w:tc>
        <w:tc>
          <w:tcPr>
            <w:tcW w:w="1417" w:type="dxa"/>
          </w:tcPr>
          <w:p w:rsidR="000F526E" w:rsidRPr="00CD0A39" w:rsidRDefault="000F526E" w:rsidP="00C855BF">
            <w:pPr>
              <w:jc w:val="both"/>
              <w:rPr>
                <w:sz w:val="24"/>
                <w:szCs w:val="24"/>
                <w:lang w:val="vi-VN"/>
              </w:rPr>
            </w:pPr>
            <w:r w:rsidRPr="00CD0A39">
              <w:rPr>
                <w:sz w:val="24"/>
                <w:szCs w:val="24"/>
                <w:lang w:val="vi-VN"/>
              </w:rPr>
              <w:t>0,25</w:t>
            </w:r>
          </w:p>
        </w:tc>
      </w:tr>
      <w:tr w:rsidR="000F526E" w:rsidRPr="00CD0A39" w:rsidTr="003225B0">
        <w:tc>
          <w:tcPr>
            <w:tcW w:w="992" w:type="dxa"/>
            <w:vMerge/>
          </w:tcPr>
          <w:p w:rsidR="000F526E" w:rsidRPr="00CD0A39" w:rsidRDefault="000F526E" w:rsidP="00C855BF">
            <w:pPr>
              <w:jc w:val="both"/>
              <w:rPr>
                <w:sz w:val="24"/>
                <w:szCs w:val="24"/>
                <w:lang w:val="vi-VN"/>
              </w:rPr>
            </w:pPr>
          </w:p>
        </w:tc>
        <w:tc>
          <w:tcPr>
            <w:tcW w:w="7088" w:type="dxa"/>
          </w:tcPr>
          <w:p w:rsidR="000F526E" w:rsidRPr="00CD0A39" w:rsidRDefault="000F526E" w:rsidP="00C855BF">
            <w:pPr>
              <w:pStyle w:val="ListParagraph"/>
              <w:numPr>
                <w:ilvl w:val="0"/>
                <w:numId w:val="2"/>
              </w:numPr>
              <w:jc w:val="both"/>
              <w:rPr>
                <w:sz w:val="24"/>
                <w:szCs w:val="24"/>
                <w:lang w:val="vi-VN"/>
              </w:rPr>
            </w:pPr>
            <w:r w:rsidRPr="00CD0A39">
              <w:rPr>
                <w:sz w:val="24"/>
                <w:szCs w:val="24"/>
                <w:lang w:val="vi-VN"/>
              </w:rPr>
              <w:t>Vận động vật lí: là vận động của các phân tử, các hạt cơ bản, các quá trình nhiệt,điện...</w:t>
            </w:r>
          </w:p>
        </w:tc>
        <w:tc>
          <w:tcPr>
            <w:tcW w:w="1417" w:type="dxa"/>
          </w:tcPr>
          <w:p w:rsidR="000F526E" w:rsidRPr="00CD0A39" w:rsidRDefault="000F526E" w:rsidP="00C855BF">
            <w:pPr>
              <w:jc w:val="both"/>
              <w:rPr>
                <w:sz w:val="24"/>
                <w:szCs w:val="24"/>
                <w:lang w:val="vi-VN"/>
              </w:rPr>
            </w:pPr>
            <w:r w:rsidRPr="00CD0A39">
              <w:rPr>
                <w:sz w:val="24"/>
                <w:szCs w:val="24"/>
                <w:lang w:val="vi-VN"/>
              </w:rPr>
              <w:t>0,25</w:t>
            </w:r>
          </w:p>
        </w:tc>
      </w:tr>
      <w:tr w:rsidR="000F526E" w:rsidRPr="00CD0A39" w:rsidTr="003225B0">
        <w:tc>
          <w:tcPr>
            <w:tcW w:w="992" w:type="dxa"/>
            <w:vMerge/>
          </w:tcPr>
          <w:p w:rsidR="000F526E" w:rsidRPr="00CD0A39" w:rsidRDefault="000F526E" w:rsidP="00C855BF">
            <w:pPr>
              <w:jc w:val="both"/>
              <w:rPr>
                <w:sz w:val="24"/>
                <w:szCs w:val="24"/>
                <w:lang w:val="vi-VN"/>
              </w:rPr>
            </w:pPr>
          </w:p>
        </w:tc>
        <w:tc>
          <w:tcPr>
            <w:tcW w:w="7088" w:type="dxa"/>
          </w:tcPr>
          <w:p w:rsidR="000F526E" w:rsidRPr="00CD0A39" w:rsidRDefault="000F526E" w:rsidP="00C855BF">
            <w:pPr>
              <w:pStyle w:val="ListParagraph"/>
              <w:numPr>
                <w:ilvl w:val="0"/>
                <w:numId w:val="2"/>
              </w:numPr>
              <w:jc w:val="both"/>
              <w:rPr>
                <w:sz w:val="24"/>
                <w:szCs w:val="24"/>
                <w:lang w:val="vi-VN"/>
              </w:rPr>
            </w:pPr>
            <w:r w:rsidRPr="00CD0A39">
              <w:rPr>
                <w:sz w:val="24"/>
                <w:szCs w:val="24"/>
                <w:lang w:val="vi-VN"/>
              </w:rPr>
              <w:t>VD: ma sát sinh ra nhiệt, nước bay hơi...</w:t>
            </w:r>
          </w:p>
        </w:tc>
        <w:tc>
          <w:tcPr>
            <w:tcW w:w="1417" w:type="dxa"/>
          </w:tcPr>
          <w:p w:rsidR="000F526E" w:rsidRPr="00CD0A39" w:rsidRDefault="000F526E" w:rsidP="00C855BF">
            <w:pPr>
              <w:jc w:val="both"/>
              <w:rPr>
                <w:sz w:val="24"/>
                <w:szCs w:val="24"/>
                <w:lang w:val="vi-VN"/>
              </w:rPr>
            </w:pPr>
            <w:r w:rsidRPr="00CD0A39">
              <w:rPr>
                <w:sz w:val="24"/>
                <w:szCs w:val="24"/>
                <w:lang w:val="vi-VN"/>
              </w:rPr>
              <w:t>0,25</w:t>
            </w:r>
          </w:p>
        </w:tc>
      </w:tr>
      <w:tr w:rsidR="000F526E" w:rsidRPr="00CD0A39" w:rsidTr="003225B0">
        <w:tc>
          <w:tcPr>
            <w:tcW w:w="992" w:type="dxa"/>
            <w:vMerge/>
          </w:tcPr>
          <w:p w:rsidR="000F526E" w:rsidRPr="00CD0A39" w:rsidRDefault="000F526E" w:rsidP="00C855BF">
            <w:pPr>
              <w:jc w:val="both"/>
              <w:rPr>
                <w:sz w:val="24"/>
                <w:szCs w:val="24"/>
                <w:lang w:val="vi-VN"/>
              </w:rPr>
            </w:pPr>
          </w:p>
        </w:tc>
        <w:tc>
          <w:tcPr>
            <w:tcW w:w="7088" w:type="dxa"/>
          </w:tcPr>
          <w:p w:rsidR="000F526E" w:rsidRPr="00CD0A39" w:rsidRDefault="000F526E" w:rsidP="00C855BF">
            <w:pPr>
              <w:pStyle w:val="ListParagraph"/>
              <w:numPr>
                <w:ilvl w:val="0"/>
                <w:numId w:val="2"/>
              </w:numPr>
              <w:jc w:val="both"/>
              <w:rPr>
                <w:sz w:val="24"/>
                <w:szCs w:val="24"/>
                <w:lang w:val="vi-VN"/>
              </w:rPr>
            </w:pPr>
            <w:r w:rsidRPr="00CD0A39">
              <w:rPr>
                <w:sz w:val="24"/>
                <w:szCs w:val="24"/>
                <w:lang w:val="vi-VN"/>
              </w:rPr>
              <w:t>Vận động hóa học: là quá trình hóa hợp và phân giải các chất</w:t>
            </w:r>
          </w:p>
        </w:tc>
        <w:tc>
          <w:tcPr>
            <w:tcW w:w="1417" w:type="dxa"/>
          </w:tcPr>
          <w:p w:rsidR="000F526E" w:rsidRPr="00CD0A39" w:rsidRDefault="000F526E" w:rsidP="00C855BF">
            <w:pPr>
              <w:jc w:val="both"/>
              <w:rPr>
                <w:sz w:val="24"/>
                <w:szCs w:val="24"/>
                <w:lang w:val="vi-VN"/>
              </w:rPr>
            </w:pPr>
            <w:r w:rsidRPr="00CD0A39">
              <w:rPr>
                <w:sz w:val="24"/>
                <w:szCs w:val="24"/>
                <w:lang w:val="vi-VN"/>
              </w:rPr>
              <w:t>0,25</w:t>
            </w:r>
          </w:p>
        </w:tc>
      </w:tr>
      <w:tr w:rsidR="000F526E" w:rsidRPr="00CD0A39" w:rsidTr="003225B0">
        <w:tc>
          <w:tcPr>
            <w:tcW w:w="992" w:type="dxa"/>
            <w:vMerge/>
          </w:tcPr>
          <w:p w:rsidR="000F526E" w:rsidRPr="00CD0A39" w:rsidRDefault="000F526E" w:rsidP="00C855BF">
            <w:pPr>
              <w:jc w:val="both"/>
              <w:rPr>
                <w:sz w:val="24"/>
                <w:szCs w:val="24"/>
                <w:lang w:val="vi-VN"/>
              </w:rPr>
            </w:pPr>
          </w:p>
        </w:tc>
        <w:tc>
          <w:tcPr>
            <w:tcW w:w="7088" w:type="dxa"/>
          </w:tcPr>
          <w:p w:rsidR="000F526E" w:rsidRPr="00CD0A39" w:rsidRDefault="000F526E" w:rsidP="00C855BF">
            <w:pPr>
              <w:pStyle w:val="ListParagraph"/>
              <w:numPr>
                <w:ilvl w:val="0"/>
                <w:numId w:val="2"/>
              </w:numPr>
              <w:jc w:val="both"/>
              <w:rPr>
                <w:sz w:val="24"/>
                <w:szCs w:val="24"/>
                <w:lang w:val="vi-VN"/>
              </w:rPr>
            </w:pPr>
            <w:r w:rsidRPr="00CD0A39">
              <w:rPr>
                <w:sz w:val="24"/>
                <w:szCs w:val="24"/>
                <w:lang w:val="vi-VN"/>
              </w:rPr>
              <w:t>VD: Hiện tượng o xi hóa của sắt, các phản ứng hóa học...</w:t>
            </w:r>
          </w:p>
        </w:tc>
        <w:tc>
          <w:tcPr>
            <w:tcW w:w="1417" w:type="dxa"/>
          </w:tcPr>
          <w:p w:rsidR="000F526E" w:rsidRPr="00CD0A39" w:rsidRDefault="000F526E" w:rsidP="00C855BF">
            <w:pPr>
              <w:jc w:val="both"/>
              <w:rPr>
                <w:sz w:val="24"/>
                <w:szCs w:val="24"/>
                <w:lang w:val="vi-VN"/>
              </w:rPr>
            </w:pPr>
            <w:r w:rsidRPr="00CD0A39">
              <w:rPr>
                <w:sz w:val="24"/>
                <w:szCs w:val="24"/>
                <w:lang w:val="vi-VN"/>
              </w:rPr>
              <w:t>0,25</w:t>
            </w:r>
          </w:p>
        </w:tc>
      </w:tr>
      <w:tr w:rsidR="000F526E" w:rsidRPr="00CD0A39" w:rsidTr="003225B0">
        <w:tc>
          <w:tcPr>
            <w:tcW w:w="992" w:type="dxa"/>
            <w:vMerge w:val="restart"/>
          </w:tcPr>
          <w:p w:rsidR="000F526E" w:rsidRPr="00CD0A39" w:rsidRDefault="000F526E" w:rsidP="00C855BF">
            <w:pPr>
              <w:jc w:val="both"/>
              <w:rPr>
                <w:ins w:id="0" w:author="A" w:date="2019-11-22T09:11:00Z"/>
                <w:sz w:val="24"/>
                <w:szCs w:val="24"/>
                <w:lang w:val="vi-VN"/>
              </w:rPr>
            </w:pPr>
          </w:p>
          <w:p w:rsidR="000F526E" w:rsidRPr="00CD0A39" w:rsidRDefault="000F526E" w:rsidP="00C855BF">
            <w:pPr>
              <w:jc w:val="both"/>
              <w:rPr>
                <w:sz w:val="24"/>
                <w:szCs w:val="24"/>
                <w:lang w:val="vi-VN"/>
              </w:rPr>
            </w:pPr>
          </w:p>
        </w:tc>
        <w:tc>
          <w:tcPr>
            <w:tcW w:w="7088" w:type="dxa"/>
          </w:tcPr>
          <w:p w:rsidR="000F526E" w:rsidRPr="00CD0A39" w:rsidRDefault="000F526E" w:rsidP="00C855BF">
            <w:pPr>
              <w:pStyle w:val="ListParagraph"/>
              <w:numPr>
                <w:ilvl w:val="0"/>
                <w:numId w:val="2"/>
              </w:numPr>
              <w:jc w:val="both"/>
              <w:rPr>
                <w:sz w:val="24"/>
                <w:szCs w:val="24"/>
                <w:lang w:val="vi-VN"/>
              </w:rPr>
            </w:pPr>
            <w:r w:rsidRPr="00CD0A39">
              <w:rPr>
                <w:sz w:val="24"/>
                <w:szCs w:val="24"/>
                <w:lang w:val="vi-VN"/>
              </w:rPr>
              <w:t>Vận động sinh học: sự trao đổi chất giữa cơ thể sống với môi trường</w:t>
            </w:r>
          </w:p>
        </w:tc>
        <w:tc>
          <w:tcPr>
            <w:tcW w:w="1417" w:type="dxa"/>
          </w:tcPr>
          <w:p w:rsidR="000F526E" w:rsidRPr="00CD0A39" w:rsidRDefault="000F526E" w:rsidP="00C855BF">
            <w:pPr>
              <w:jc w:val="both"/>
              <w:rPr>
                <w:sz w:val="24"/>
                <w:szCs w:val="24"/>
                <w:lang w:val="vi-VN"/>
              </w:rPr>
            </w:pPr>
            <w:r w:rsidRPr="00CD0A39">
              <w:rPr>
                <w:sz w:val="24"/>
                <w:szCs w:val="24"/>
                <w:lang w:val="vi-VN"/>
              </w:rPr>
              <w:t>0,25</w:t>
            </w:r>
          </w:p>
        </w:tc>
      </w:tr>
      <w:tr w:rsidR="000F526E" w:rsidRPr="00CD0A39" w:rsidTr="003225B0">
        <w:tc>
          <w:tcPr>
            <w:tcW w:w="992" w:type="dxa"/>
            <w:vMerge/>
          </w:tcPr>
          <w:p w:rsidR="000F526E" w:rsidRPr="00CD0A39" w:rsidRDefault="000F526E" w:rsidP="00C855BF">
            <w:pPr>
              <w:jc w:val="both"/>
              <w:rPr>
                <w:sz w:val="24"/>
                <w:szCs w:val="24"/>
                <w:lang w:val="vi-VN"/>
              </w:rPr>
            </w:pPr>
          </w:p>
        </w:tc>
        <w:tc>
          <w:tcPr>
            <w:tcW w:w="7088" w:type="dxa"/>
          </w:tcPr>
          <w:p w:rsidR="000F526E" w:rsidRPr="00CD0A39" w:rsidRDefault="000F526E" w:rsidP="00C855BF">
            <w:pPr>
              <w:pStyle w:val="ListParagraph"/>
              <w:numPr>
                <w:ilvl w:val="0"/>
                <w:numId w:val="2"/>
              </w:numPr>
              <w:jc w:val="both"/>
              <w:rPr>
                <w:sz w:val="24"/>
                <w:szCs w:val="24"/>
                <w:lang w:val="vi-VN"/>
              </w:rPr>
            </w:pPr>
            <w:r w:rsidRPr="00CD0A39">
              <w:rPr>
                <w:sz w:val="24"/>
                <w:szCs w:val="24"/>
                <w:lang w:val="vi-VN"/>
              </w:rPr>
              <w:t>VD: cây quang hợp, con người hô hấp...</w:t>
            </w:r>
          </w:p>
        </w:tc>
        <w:tc>
          <w:tcPr>
            <w:tcW w:w="1417" w:type="dxa"/>
          </w:tcPr>
          <w:p w:rsidR="000F526E" w:rsidRPr="00CD0A39" w:rsidRDefault="000F526E" w:rsidP="00C855BF">
            <w:pPr>
              <w:jc w:val="both"/>
              <w:rPr>
                <w:sz w:val="24"/>
                <w:szCs w:val="24"/>
                <w:lang w:val="vi-VN"/>
              </w:rPr>
            </w:pPr>
            <w:r w:rsidRPr="00CD0A39">
              <w:rPr>
                <w:sz w:val="24"/>
                <w:szCs w:val="24"/>
                <w:lang w:val="vi-VN"/>
              </w:rPr>
              <w:t>0,25</w:t>
            </w:r>
          </w:p>
        </w:tc>
      </w:tr>
      <w:tr w:rsidR="000F526E" w:rsidRPr="00CD0A39" w:rsidTr="003225B0">
        <w:tc>
          <w:tcPr>
            <w:tcW w:w="992" w:type="dxa"/>
            <w:vMerge/>
          </w:tcPr>
          <w:p w:rsidR="000F526E" w:rsidRPr="00CD0A39" w:rsidRDefault="000F526E" w:rsidP="00C855BF">
            <w:pPr>
              <w:jc w:val="both"/>
              <w:rPr>
                <w:sz w:val="24"/>
                <w:szCs w:val="24"/>
                <w:lang w:val="vi-VN"/>
              </w:rPr>
            </w:pPr>
          </w:p>
        </w:tc>
        <w:tc>
          <w:tcPr>
            <w:tcW w:w="7088" w:type="dxa"/>
          </w:tcPr>
          <w:p w:rsidR="000F526E" w:rsidRPr="00CD0A39" w:rsidRDefault="000F526E" w:rsidP="00C855BF">
            <w:pPr>
              <w:pStyle w:val="ListParagraph"/>
              <w:numPr>
                <w:ilvl w:val="0"/>
                <w:numId w:val="2"/>
              </w:numPr>
              <w:jc w:val="both"/>
              <w:rPr>
                <w:sz w:val="24"/>
                <w:szCs w:val="24"/>
                <w:lang w:val="vi-VN"/>
              </w:rPr>
            </w:pPr>
            <w:r w:rsidRPr="00CD0A39">
              <w:rPr>
                <w:sz w:val="24"/>
                <w:szCs w:val="24"/>
                <w:lang w:val="vi-VN"/>
              </w:rPr>
              <w:t>Vận động xã hội: sựu biến đổi,thay thế các chế độ xã hội trong lịch sử</w:t>
            </w:r>
          </w:p>
        </w:tc>
        <w:tc>
          <w:tcPr>
            <w:tcW w:w="1417" w:type="dxa"/>
          </w:tcPr>
          <w:p w:rsidR="000F526E" w:rsidRPr="00CD0A39" w:rsidRDefault="000F526E" w:rsidP="00C855BF">
            <w:pPr>
              <w:jc w:val="both"/>
              <w:rPr>
                <w:sz w:val="24"/>
                <w:szCs w:val="24"/>
                <w:lang w:val="vi-VN"/>
              </w:rPr>
            </w:pPr>
            <w:r w:rsidRPr="00CD0A39">
              <w:rPr>
                <w:sz w:val="24"/>
                <w:szCs w:val="24"/>
                <w:lang w:val="vi-VN"/>
              </w:rPr>
              <w:t>0,25</w:t>
            </w:r>
          </w:p>
        </w:tc>
      </w:tr>
      <w:tr w:rsidR="000F526E" w:rsidRPr="00CD0A39" w:rsidTr="003225B0">
        <w:tc>
          <w:tcPr>
            <w:tcW w:w="992" w:type="dxa"/>
            <w:vMerge/>
          </w:tcPr>
          <w:p w:rsidR="000F526E" w:rsidRPr="00CD0A39" w:rsidRDefault="000F526E" w:rsidP="00C855BF">
            <w:pPr>
              <w:jc w:val="both"/>
              <w:rPr>
                <w:sz w:val="24"/>
                <w:szCs w:val="24"/>
                <w:lang w:val="vi-VN"/>
              </w:rPr>
            </w:pPr>
          </w:p>
        </w:tc>
        <w:tc>
          <w:tcPr>
            <w:tcW w:w="7088" w:type="dxa"/>
          </w:tcPr>
          <w:p w:rsidR="000F526E" w:rsidRPr="00CD0A39" w:rsidRDefault="000F526E" w:rsidP="00C855BF">
            <w:pPr>
              <w:pStyle w:val="ListParagraph"/>
              <w:numPr>
                <w:ilvl w:val="0"/>
                <w:numId w:val="2"/>
              </w:numPr>
              <w:jc w:val="both"/>
              <w:rPr>
                <w:sz w:val="24"/>
                <w:szCs w:val="24"/>
                <w:lang w:val="vi-VN"/>
              </w:rPr>
            </w:pPr>
            <w:r w:rsidRPr="00CD0A39">
              <w:rPr>
                <w:sz w:val="24"/>
                <w:szCs w:val="24"/>
                <w:lang w:val="vi-VN"/>
              </w:rPr>
              <w:t>VD: NT, NL, PK, TB, XHCN</w:t>
            </w:r>
          </w:p>
        </w:tc>
        <w:tc>
          <w:tcPr>
            <w:tcW w:w="1417" w:type="dxa"/>
          </w:tcPr>
          <w:p w:rsidR="000F526E" w:rsidRPr="00CD0A39" w:rsidRDefault="000F526E" w:rsidP="00C855BF">
            <w:pPr>
              <w:jc w:val="both"/>
              <w:rPr>
                <w:sz w:val="24"/>
                <w:szCs w:val="24"/>
                <w:lang w:val="vi-VN"/>
              </w:rPr>
            </w:pPr>
            <w:r w:rsidRPr="00CD0A39">
              <w:rPr>
                <w:sz w:val="24"/>
                <w:szCs w:val="24"/>
                <w:lang w:val="vi-VN"/>
              </w:rPr>
              <w:t>0,25</w:t>
            </w:r>
          </w:p>
        </w:tc>
      </w:tr>
      <w:tr w:rsidR="000F526E" w:rsidRPr="00CD0A39" w:rsidTr="003225B0">
        <w:tc>
          <w:tcPr>
            <w:tcW w:w="992" w:type="dxa"/>
            <w:vMerge/>
          </w:tcPr>
          <w:p w:rsidR="000F526E" w:rsidRPr="00CD0A39" w:rsidRDefault="000F526E" w:rsidP="00C855BF">
            <w:pPr>
              <w:jc w:val="both"/>
              <w:rPr>
                <w:sz w:val="24"/>
                <w:szCs w:val="24"/>
                <w:lang w:val="vi-VN"/>
              </w:rPr>
            </w:pPr>
          </w:p>
        </w:tc>
        <w:tc>
          <w:tcPr>
            <w:tcW w:w="7088" w:type="dxa"/>
          </w:tcPr>
          <w:p w:rsidR="000F526E" w:rsidRPr="00CD0A39" w:rsidRDefault="000F526E" w:rsidP="00C855BF">
            <w:pPr>
              <w:jc w:val="both"/>
              <w:rPr>
                <w:sz w:val="24"/>
                <w:szCs w:val="24"/>
                <w:lang w:val="vi-VN"/>
              </w:rPr>
            </w:pPr>
            <w:r w:rsidRPr="00CD0A39">
              <w:rPr>
                <w:sz w:val="24"/>
                <w:szCs w:val="24"/>
                <w:lang w:val="vi-VN"/>
              </w:rPr>
              <w:t>Bài học rút ra cho bản thân?</w:t>
            </w:r>
          </w:p>
        </w:tc>
        <w:tc>
          <w:tcPr>
            <w:tcW w:w="1417" w:type="dxa"/>
          </w:tcPr>
          <w:p w:rsidR="000F526E" w:rsidRPr="00CD0A39" w:rsidRDefault="000F526E" w:rsidP="00C855BF">
            <w:pPr>
              <w:jc w:val="both"/>
              <w:rPr>
                <w:b/>
                <w:sz w:val="24"/>
                <w:szCs w:val="24"/>
                <w:lang w:val="vi-VN"/>
              </w:rPr>
            </w:pPr>
            <w:r w:rsidRPr="00CD0A39">
              <w:rPr>
                <w:b/>
                <w:sz w:val="24"/>
                <w:szCs w:val="24"/>
                <w:lang w:val="vi-VN"/>
              </w:rPr>
              <w:t>1</w:t>
            </w:r>
          </w:p>
        </w:tc>
      </w:tr>
      <w:tr w:rsidR="000F526E" w:rsidRPr="00CD0A39" w:rsidTr="003225B0">
        <w:tc>
          <w:tcPr>
            <w:tcW w:w="992" w:type="dxa"/>
            <w:vMerge/>
          </w:tcPr>
          <w:p w:rsidR="000F526E" w:rsidRPr="00CD0A39" w:rsidRDefault="000F526E" w:rsidP="00C855BF">
            <w:pPr>
              <w:jc w:val="both"/>
              <w:rPr>
                <w:sz w:val="24"/>
                <w:szCs w:val="24"/>
                <w:lang w:val="vi-VN"/>
              </w:rPr>
            </w:pPr>
          </w:p>
        </w:tc>
        <w:tc>
          <w:tcPr>
            <w:tcW w:w="7088" w:type="dxa"/>
          </w:tcPr>
          <w:p w:rsidR="000F526E" w:rsidRPr="00CD0A39" w:rsidRDefault="000F526E" w:rsidP="00C855BF">
            <w:pPr>
              <w:pStyle w:val="ListParagraph"/>
              <w:numPr>
                <w:ilvl w:val="0"/>
                <w:numId w:val="2"/>
              </w:numPr>
              <w:jc w:val="both"/>
              <w:rPr>
                <w:sz w:val="24"/>
                <w:szCs w:val="24"/>
                <w:lang w:val="vi-VN"/>
              </w:rPr>
            </w:pPr>
            <w:r w:rsidRPr="00CD0A39">
              <w:rPr>
                <w:sz w:val="24"/>
                <w:szCs w:val="24"/>
                <w:lang w:val="vi-VN"/>
              </w:rPr>
              <w:t>Luôn xem xét sự vật, hiện tượng trong trạng thái vận động</w:t>
            </w:r>
          </w:p>
        </w:tc>
        <w:tc>
          <w:tcPr>
            <w:tcW w:w="1417" w:type="dxa"/>
          </w:tcPr>
          <w:p w:rsidR="000F526E" w:rsidRPr="00CD0A39" w:rsidRDefault="000F526E" w:rsidP="00C855BF">
            <w:pPr>
              <w:jc w:val="both"/>
              <w:rPr>
                <w:sz w:val="24"/>
                <w:szCs w:val="24"/>
                <w:lang w:val="vi-VN"/>
              </w:rPr>
            </w:pPr>
            <w:r w:rsidRPr="00CD0A39">
              <w:rPr>
                <w:sz w:val="24"/>
                <w:szCs w:val="24"/>
                <w:lang w:val="vi-VN"/>
              </w:rPr>
              <w:t>0,5</w:t>
            </w:r>
          </w:p>
        </w:tc>
      </w:tr>
      <w:tr w:rsidR="000F526E" w:rsidRPr="00CD0A39" w:rsidTr="003225B0">
        <w:tc>
          <w:tcPr>
            <w:tcW w:w="992" w:type="dxa"/>
            <w:vMerge/>
          </w:tcPr>
          <w:p w:rsidR="000F526E" w:rsidRPr="00CD0A39" w:rsidRDefault="000F526E" w:rsidP="00C855BF">
            <w:pPr>
              <w:jc w:val="both"/>
              <w:rPr>
                <w:sz w:val="24"/>
                <w:szCs w:val="24"/>
                <w:lang w:val="vi-VN"/>
              </w:rPr>
            </w:pPr>
          </w:p>
        </w:tc>
        <w:tc>
          <w:tcPr>
            <w:tcW w:w="7088" w:type="dxa"/>
          </w:tcPr>
          <w:p w:rsidR="000F526E" w:rsidRPr="00CD0A39" w:rsidRDefault="000F526E" w:rsidP="00C855BF">
            <w:pPr>
              <w:pStyle w:val="ListParagraph"/>
              <w:numPr>
                <w:ilvl w:val="0"/>
                <w:numId w:val="2"/>
              </w:numPr>
              <w:jc w:val="both"/>
              <w:rPr>
                <w:sz w:val="24"/>
                <w:szCs w:val="24"/>
                <w:lang w:val="vi-VN"/>
              </w:rPr>
            </w:pPr>
            <w:r w:rsidRPr="00CD0A39">
              <w:rPr>
                <w:sz w:val="24"/>
                <w:szCs w:val="24"/>
                <w:lang w:val="vi-VN"/>
              </w:rPr>
              <w:t xml:space="preserve"> Không ngừng vận động để hoàn thiện mình</w:t>
            </w:r>
          </w:p>
        </w:tc>
        <w:tc>
          <w:tcPr>
            <w:tcW w:w="1417" w:type="dxa"/>
          </w:tcPr>
          <w:p w:rsidR="000F526E" w:rsidRPr="00CD0A39" w:rsidRDefault="000F526E" w:rsidP="00C855BF">
            <w:pPr>
              <w:jc w:val="both"/>
              <w:rPr>
                <w:sz w:val="24"/>
                <w:szCs w:val="24"/>
                <w:lang w:val="vi-VN"/>
              </w:rPr>
            </w:pPr>
            <w:r w:rsidRPr="00CD0A39">
              <w:rPr>
                <w:sz w:val="24"/>
                <w:szCs w:val="24"/>
                <w:lang w:val="vi-VN"/>
              </w:rPr>
              <w:t>0,5</w:t>
            </w:r>
          </w:p>
        </w:tc>
      </w:tr>
    </w:tbl>
    <w:p w:rsidR="00211EFE" w:rsidRPr="00CD0A39" w:rsidRDefault="00211EFE" w:rsidP="00C855BF">
      <w:pPr>
        <w:jc w:val="both"/>
        <w:rPr>
          <w:sz w:val="24"/>
          <w:szCs w:val="24"/>
          <w:lang w:val="vi-VN"/>
        </w:rPr>
      </w:pPr>
    </w:p>
    <w:p w:rsidR="00780FCE" w:rsidRPr="00CD0A39" w:rsidRDefault="00780FCE" w:rsidP="00C855BF">
      <w:pPr>
        <w:jc w:val="both"/>
        <w:rPr>
          <w:sz w:val="24"/>
          <w:szCs w:val="24"/>
          <w:lang w:val="vi-VN"/>
        </w:rPr>
      </w:pPr>
    </w:p>
    <w:p w:rsidR="00780FCE" w:rsidRPr="00CD0A39" w:rsidRDefault="00780FCE" w:rsidP="00C855BF">
      <w:pPr>
        <w:jc w:val="both"/>
        <w:rPr>
          <w:sz w:val="24"/>
          <w:szCs w:val="24"/>
          <w:lang w:val="vi-VN"/>
        </w:rPr>
      </w:pPr>
    </w:p>
    <w:p w:rsidR="00780FCE" w:rsidRPr="00CD0A39" w:rsidRDefault="00780FCE" w:rsidP="00C855BF">
      <w:pPr>
        <w:jc w:val="both"/>
        <w:rPr>
          <w:sz w:val="24"/>
          <w:szCs w:val="24"/>
          <w:lang w:val="vi-VN"/>
        </w:rPr>
      </w:pPr>
    </w:p>
    <w:p w:rsidR="00780FCE" w:rsidRPr="00CD0A39" w:rsidRDefault="00780FCE" w:rsidP="00C855BF">
      <w:pPr>
        <w:jc w:val="both"/>
        <w:rPr>
          <w:sz w:val="24"/>
          <w:szCs w:val="24"/>
          <w:lang w:val="vi-VN"/>
        </w:rPr>
      </w:pPr>
    </w:p>
    <w:p w:rsidR="00780FCE" w:rsidRPr="00CD0A39" w:rsidRDefault="00780FCE" w:rsidP="00C855BF">
      <w:pPr>
        <w:jc w:val="both"/>
        <w:rPr>
          <w:sz w:val="24"/>
          <w:szCs w:val="24"/>
          <w:lang w:val="vi-VN"/>
        </w:rPr>
      </w:pPr>
      <w:bookmarkStart w:id="1" w:name="_GoBack"/>
      <w:bookmarkEnd w:id="1"/>
    </w:p>
    <w:sectPr w:rsidR="00780FCE" w:rsidRPr="00CD0A39" w:rsidSect="004045E1">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DDD"/>
    <w:multiLevelType w:val="hybridMultilevel"/>
    <w:tmpl w:val="75A01A6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FD90FD6"/>
    <w:multiLevelType w:val="hybridMultilevel"/>
    <w:tmpl w:val="1EBEE642"/>
    <w:lvl w:ilvl="0" w:tplc="C35E851C">
      <w:start w:val="1"/>
      <w:numFmt w:val="lowerLetter"/>
      <w:lvlText w:val="%1."/>
      <w:lvlJc w:val="left"/>
      <w:pPr>
        <w:ind w:left="417" w:hanging="360"/>
      </w:pPr>
      <w:rPr>
        <w:rFonts w:hint="default"/>
      </w:rPr>
    </w:lvl>
    <w:lvl w:ilvl="1" w:tplc="042A0019" w:tentative="1">
      <w:start w:val="1"/>
      <w:numFmt w:val="lowerLetter"/>
      <w:lvlText w:val="%2."/>
      <w:lvlJc w:val="left"/>
      <w:pPr>
        <w:ind w:left="1137" w:hanging="360"/>
      </w:pPr>
    </w:lvl>
    <w:lvl w:ilvl="2" w:tplc="042A001B" w:tentative="1">
      <w:start w:val="1"/>
      <w:numFmt w:val="lowerRoman"/>
      <w:lvlText w:val="%3."/>
      <w:lvlJc w:val="right"/>
      <w:pPr>
        <w:ind w:left="1857" w:hanging="180"/>
      </w:pPr>
    </w:lvl>
    <w:lvl w:ilvl="3" w:tplc="042A000F" w:tentative="1">
      <w:start w:val="1"/>
      <w:numFmt w:val="decimal"/>
      <w:lvlText w:val="%4."/>
      <w:lvlJc w:val="left"/>
      <w:pPr>
        <w:ind w:left="2577" w:hanging="360"/>
      </w:pPr>
    </w:lvl>
    <w:lvl w:ilvl="4" w:tplc="042A0019" w:tentative="1">
      <w:start w:val="1"/>
      <w:numFmt w:val="lowerLetter"/>
      <w:lvlText w:val="%5."/>
      <w:lvlJc w:val="left"/>
      <w:pPr>
        <w:ind w:left="3297" w:hanging="360"/>
      </w:pPr>
    </w:lvl>
    <w:lvl w:ilvl="5" w:tplc="042A001B" w:tentative="1">
      <w:start w:val="1"/>
      <w:numFmt w:val="lowerRoman"/>
      <w:lvlText w:val="%6."/>
      <w:lvlJc w:val="right"/>
      <w:pPr>
        <w:ind w:left="4017" w:hanging="180"/>
      </w:pPr>
    </w:lvl>
    <w:lvl w:ilvl="6" w:tplc="042A000F" w:tentative="1">
      <w:start w:val="1"/>
      <w:numFmt w:val="decimal"/>
      <w:lvlText w:val="%7."/>
      <w:lvlJc w:val="left"/>
      <w:pPr>
        <w:ind w:left="4737" w:hanging="360"/>
      </w:pPr>
    </w:lvl>
    <w:lvl w:ilvl="7" w:tplc="042A0019" w:tentative="1">
      <w:start w:val="1"/>
      <w:numFmt w:val="lowerLetter"/>
      <w:lvlText w:val="%8."/>
      <w:lvlJc w:val="left"/>
      <w:pPr>
        <w:ind w:left="5457" w:hanging="360"/>
      </w:pPr>
    </w:lvl>
    <w:lvl w:ilvl="8" w:tplc="042A001B" w:tentative="1">
      <w:start w:val="1"/>
      <w:numFmt w:val="lowerRoman"/>
      <w:lvlText w:val="%9."/>
      <w:lvlJc w:val="right"/>
      <w:pPr>
        <w:ind w:left="6177" w:hanging="180"/>
      </w:pPr>
    </w:lvl>
  </w:abstractNum>
  <w:abstractNum w:abstractNumId="2" w15:restartNumberingAfterBreak="0">
    <w:nsid w:val="653F6E95"/>
    <w:multiLevelType w:val="hybridMultilevel"/>
    <w:tmpl w:val="2604E2B2"/>
    <w:lvl w:ilvl="0" w:tplc="1C52E0FE">
      <w:start w:val="1"/>
      <w:numFmt w:val="bullet"/>
      <w:lvlText w:val="-"/>
      <w:lvlJc w:val="left"/>
      <w:pPr>
        <w:ind w:left="643"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6CB35A34"/>
    <w:multiLevelType w:val="hybridMultilevel"/>
    <w:tmpl w:val="75A01A6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FE"/>
    <w:rsid w:val="00030DA1"/>
    <w:rsid w:val="00030EA0"/>
    <w:rsid w:val="000417E9"/>
    <w:rsid w:val="00052B8D"/>
    <w:rsid w:val="00071EB4"/>
    <w:rsid w:val="00077B70"/>
    <w:rsid w:val="000C052C"/>
    <w:rsid w:val="000C3B6C"/>
    <w:rsid w:val="000D0997"/>
    <w:rsid w:val="000D2EAA"/>
    <w:rsid w:val="000F526E"/>
    <w:rsid w:val="000F5AFF"/>
    <w:rsid w:val="000F7358"/>
    <w:rsid w:val="00157A73"/>
    <w:rsid w:val="00160901"/>
    <w:rsid w:val="0016523C"/>
    <w:rsid w:val="001673EE"/>
    <w:rsid w:val="00211EFE"/>
    <w:rsid w:val="0024401A"/>
    <w:rsid w:val="00265843"/>
    <w:rsid w:val="002D6F0E"/>
    <w:rsid w:val="002F6624"/>
    <w:rsid w:val="002F7369"/>
    <w:rsid w:val="003225B0"/>
    <w:rsid w:val="00385771"/>
    <w:rsid w:val="003A19C1"/>
    <w:rsid w:val="003D24FA"/>
    <w:rsid w:val="003D31CF"/>
    <w:rsid w:val="003E4CE8"/>
    <w:rsid w:val="004045E1"/>
    <w:rsid w:val="00414663"/>
    <w:rsid w:val="00415D40"/>
    <w:rsid w:val="0042200E"/>
    <w:rsid w:val="004346A7"/>
    <w:rsid w:val="00437705"/>
    <w:rsid w:val="004B3F01"/>
    <w:rsid w:val="004D024B"/>
    <w:rsid w:val="004E2087"/>
    <w:rsid w:val="00540CDC"/>
    <w:rsid w:val="00550C5A"/>
    <w:rsid w:val="00566C7A"/>
    <w:rsid w:val="00585F86"/>
    <w:rsid w:val="005C37BF"/>
    <w:rsid w:val="00616EFC"/>
    <w:rsid w:val="00666448"/>
    <w:rsid w:val="00694D00"/>
    <w:rsid w:val="006B3FEA"/>
    <w:rsid w:val="006D572B"/>
    <w:rsid w:val="00727423"/>
    <w:rsid w:val="007714BB"/>
    <w:rsid w:val="00780FCE"/>
    <w:rsid w:val="007A3AE0"/>
    <w:rsid w:val="00811EE6"/>
    <w:rsid w:val="00866392"/>
    <w:rsid w:val="0088703E"/>
    <w:rsid w:val="008E4EF2"/>
    <w:rsid w:val="008E7D65"/>
    <w:rsid w:val="008F0C56"/>
    <w:rsid w:val="009051A0"/>
    <w:rsid w:val="00907434"/>
    <w:rsid w:val="00977974"/>
    <w:rsid w:val="009A385B"/>
    <w:rsid w:val="009A66C0"/>
    <w:rsid w:val="009B7A0C"/>
    <w:rsid w:val="009F40A7"/>
    <w:rsid w:val="009F522D"/>
    <w:rsid w:val="00A256AF"/>
    <w:rsid w:val="00A443A4"/>
    <w:rsid w:val="00A75577"/>
    <w:rsid w:val="00A840E1"/>
    <w:rsid w:val="00AE6DC7"/>
    <w:rsid w:val="00B55C81"/>
    <w:rsid w:val="00BD6D9E"/>
    <w:rsid w:val="00C03D1E"/>
    <w:rsid w:val="00C63C3D"/>
    <w:rsid w:val="00C77BC0"/>
    <w:rsid w:val="00C855BF"/>
    <w:rsid w:val="00CC273D"/>
    <w:rsid w:val="00CD0A39"/>
    <w:rsid w:val="00CE3AF9"/>
    <w:rsid w:val="00D104E0"/>
    <w:rsid w:val="00D150DA"/>
    <w:rsid w:val="00D430FE"/>
    <w:rsid w:val="00D654B3"/>
    <w:rsid w:val="00D875B1"/>
    <w:rsid w:val="00D91D0B"/>
    <w:rsid w:val="00DC603E"/>
    <w:rsid w:val="00E12717"/>
    <w:rsid w:val="00E14B5D"/>
    <w:rsid w:val="00E35682"/>
    <w:rsid w:val="00E60583"/>
    <w:rsid w:val="00E66B3D"/>
    <w:rsid w:val="00EA1F67"/>
    <w:rsid w:val="00EA3E45"/>
    <w:rsid w:val="00EC52A7"/>
    <w:rsid w:val="00F85AED"/>
    <w:rsid w:val="00F9656A"/>
    <w:rsid w:val="00FA3F80"/>
    <w:rsid w:val="00FE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462B1-A855-4F50-A3FB-16545928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EFE"/>
    <w:pPr>
      <w:ind w:left="720"/>
      <w:contextualSpacing/>
    </w:pPr>
  </w:style>
  <w:style w:type="paragraph" w:styleId="BalloonText">
    <w:name w:val="Balloon Text"/>
    <w:basedOn w:val="Normal"/>
    <w:link w:val="BalloonTextChar"/>
    <w:uiPriority w:val="99"/>
    <w:semiHidden/>
    <w:unhideWhenUsed/>
    <w:rsid w:val="000F526E"/>
    <w:rPr>
      <w:rFonts w:ascii="Tahoma" w:hAnsi="Tahoma" w:cs="Tahoma"/>
      <w:sz w:val="16"/>
      <w:szCs w:val="16"/>
    </w:rPr>
  </w:style>
  <w:style w:type="character" w:customStyle="1" w:styleId="BalloonTextChar">
    <w:name w:val="Balloon Text Char"/>
    <w:basedOn w:val="DefaultParagraphFont"/>
    <w:link w:val="BalloonText"/>
    <w:uiPriority w:val="99"/>
    <w:semiHidden/>
    <w:rsid w:val="000F5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B6285-EC71-4AD2-B382-AB0954B3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Nguyễn Đức Khanh</cp:lastModifiedBy>
  <cp:revision>2</cp:revision>
  <dcterms:created xsi:type="dcterms:W3CDTF">2019-12-09T05:08:00Z</dcterms:created>
  <dcterms:modified xsi:type="dcterms:W3CDTF">2019-12-09T05:08:00Z</dcterms:modified>
</cp:coreProperties>
</file>