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5957"/>
      </w:tblGrid>
      <w:tr w:rsidR="00780FCE" w:rsidRPr="00CD0A39" w:rsidTr="00265843">
        <w:trPr>
          <w:trHeight w:val="1426"/>
        </w:trPr>
        <w:tc>
          <w:tcPr>
            <w:tcW w:w="3659" w:type="dxa"/>
          </w:tcPr>
          <w:p w:rsidR="00780FCE" w:rsidRPr="00CD0A39" w:rsidRDefault="00780FCE" w:rsidP="00265843">
            <w:pPr>
              <w:jc w:val="center"/>
              <w:rPr>
                <w:sz w:val="24"/>
                <w:szCs w:val="24"/>
              </w:rPr>
            </w:pPr>
            <w:bookmarkStart w:id="0" w:name="_GoBack"/>
            <w:bookmarkEnd w:id="0"/>
            <w:r w:rsidRPr="00CD0A39">
              <w:rPr>
                <w:sz w:val="24"/>
                <w:szCs w:val="24"/>
              </w:rPr>
              <w:t>SỞ GIÁO DỤC VÀ ĐÀO TẠO ĐẮK LẮK</w:t>
            </w:r>
          </w:p>
          <w:p w:rsidR="00780FCE" w:rsidRPr="00CD0A39" w:rsidRDefault="00780FCE" w:rsidP="00265843">
            <w:pPr>
              <w:jc w:val="center"/>
              <w:rPr>
                <w:b/>
                <w:sz w:val="24"/>
                <w:szCs w:val="24"/>
              </w:rPr>
            </w:pPr>
            <w:r w:rsidRPr="00CD0A39">
              <w:rPr>
                <w:b/>
                <w:noProof/>
                <w:sz w:val="24"/>
                <w:szCs w:val="24"/>
                <w:lang w:val="vi-VN" w:eastAsia="vi-VN"/>
              </w:rPr>
              <mc:AlternateContent>
                <mc:Choice Requires="wps">
                  <w:drawing>
                    <wp:anchor distT="0" distB="0" distL="114300" distR="114300" simplePos="0" relativeHeight="251666432" behindDoc="0" locked="0" layoutInCell="1" allowOverlap="1" wp14:anchorId="0989073D" wp14:editId="68E7700C">
                      <wp:simplePos x="0" y="0"/>
                      <wp:positionH relativeFrom="column">
                        <wp:posOffset>910590</wp:posOffset>
                      </wp:positionH>
                      <wp:positionV relativeFrom="paragraph">
                        <wp:posOffset>236220</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8E80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wvtA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29evWx5BPr21jwRI6X8&#10;DtCLcuils6HIVp06vk+ZkzH0BmGnFHJJXU/57KCAXfgEhqWUZJVdlwh2jsRR8fiHr8sig2NVZKEY&#10;69xMav9MumILDepi/S1xRteMGPJM9DYg/S5rPt1KNRf8TfVFa5H9iMO5DqK2g7ejKrtuclm/H/1K&#10;f/rftt8B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Bsk0wv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CD0A39">
              <w:rPr>
                <w:b/>
                <w:sz w:val="24"/>
                <w:szCs w:val="24"/>
              </w:rPr>
              <w:t>Trường THPT Ngô Gia Tự</w:t>
            </w:r>
          </w:p>
        </w:tc>
        <w:tc>
          <w:tcPr>
            <w:tcW w:w="5957" w:type="dxa"/>
          </w:tcPr>
          <w:p w:rsidR="00780FCE" w:rsidRPr="00CD0A39" w:rsidRDefault="00780FCE" w:rsidP="00265843">
            <w:pPr>
              <w:jc w:val="center"/>
              <w:rPr>
                <w:b/>
                <w:sz w:val="24"/>
                <w:szCs w:val="24"/>
              </w:rPr>
            </w:pPr>
            <w:r w:rsidRPr="00CD0A39">
              <w:rPr>
                <w:b/>
                <w:sz w:val="24"/>
                <w:szCs w:val="24"/>
              </w:rPr>
              <w:t>KHẢO SÁT CHẤT LƯỢNG HỌC SINH GIỎI</w:t>
            </w:r>
          </w:p>
          <w:p w:rsidR="00780FCE" w:rsidRPr="00CD0A39" w:rsidRDefault="00540CDC" w:rsidP="00265843">
            <w:pPr>
              <w:jc w:val="center"/>
              <w:rPr>
                <w:sz w:val="24"/>
                <w:szCs w:val="24"/>
              </w:rPr>
            </w:pPr>
            <w:r w:rsidRPr="00CD0A39">
              <w:rPr>
                <w:sz w:val="24"/>
                <w:szCs w:val="24"/>
              </w:rPr>
              <w:t xml:space="preserve">Môn: </w:t>
            </w:r>
            <w:r w:rsidRPr="00CD0A39">
              <w:rPr>
                <w:sz w:val="24"/>
                <w:szCs w:val="24"/>
                <w:lang w:val="vi-VN"/>
              </w:rPr>
              <w:t>GDCD</w:t>
            </w:r>
            <w:r w:rsidRPr="00CD0A39">
              <w:rPr>
                <w:sz w:val="24"/>
                <w:szCs w:val="24"/>
              </w:rPr>
              <w:t xml:space="preserve"> 1</w:t>
            </w:r>
            <w:r w:rsidRPr="00CD0A39">
              <w:rPr>
                <w:sz w:val="24"/>
                <w:szCs w:val="24"/>
                <w:lang w:val="vi-VN"/>
              </w:rPr>
              <w:t>2</w:t>
            </w:r>
            <w:r w:rsidR="00780FCE" w:rsidRPr="00CD0A39">
              <w:rPr>
                <w:sz w:val="24"/>
                <w:szCs w:val="24"/>
              </w:rPr>
              <w:t xml:space="preserve"> – Lần thứ nhất</w:t>
            </w:r>
          </w:p>
          <w:p w:rsidR="00780FCE" w:rsidRPr="00CD0A39" w:rsidRDefault="00780FCE" w:rsidP="00265843">
            <w:pPr>
              <w:jc w:val="center"/>
              <w:rPr>
                <w:sz w:val="24"/>
                <w:szCs w:val="24"/>
              </w:rPr>
            </w:pPr>
            <w:r w:rsidRPr="00CD0A39">
              <w:rPr>
                <w:sz w:val="24"/>
                <w:szCs w:val="24"/>
              </w:rPr>
              <w:t>Thời gian làm bài: 180 phút (</w:t>
            </w:r>
            <w:r w:rsidRPr="00CD0A39">
              <w:rPr>
                <w:i/>
                <w:sz w:val="24"/>
                <w:szCs w:val="24"/>
              </w:rPr>
              <w:t>không kể thời gian phát đề</w:t>
            </w:r>
            <w:r w:rsidRPr="00CD0A39">
              <w:rPr>
                <w:sz w:val="24"/>
                <w:szCs w:val="24"/>
              </w:rPr>
              <w:t>)</w:t>
            </w:r>
          </w:p>
          <w:p w:rsidR="00780FCE" w:rsidRPr="00CD0A39" w:rsidRDefault="00780FCE" w:rsidP="00265843">
            <w:pPr>
              <w:jc w:val="center"/>
              <w:rPr>
                <w:i/>
                <w:sz w:val="24"/>
                <w:szCs w:val="24"/>
              </w:rPr>
            </w:pPr>
            <w:r w:rsidRPr="00CD0A39">
              <w:rPr>
                <w:i/>
                <w:sz w:val="24"/>
                <w:szCs w:val="24"/>
              </w:rPr>
              <w:t>Năm học: 2019 – 2020</w:t>
            </w:r>
          </w:p>
          <w:p w:rsidR="00780FCE" w:rsidRPr="00CD0A39" w:rsidRDefault="00780FCE" w:rsidP="00265843">
            <w:pPr>
              <w:jc w:val="center"/>
              <w:rPr>
                <w:i/>
                <w:sz w:val="24"/>
                <w:szCs w:val="24"/>
              </w:rPr>
            </w:pPr>
            <w:r w:rsidRPr="00CD0A39">
              <w:rPr>
                <w:i/>
                <w:noProof/>
                <w:sz w:val="24"/>
                <w:szCs w:val="24"/>
                <w:lang w:val="vi-VN" w:eastAsia="vi-VN"/>
              </w:rPr>
              <mc:AlternateContent>
                <mc:Choice Requires="wps">
                  <w:drawing>
                    <wp:anchor distT="0" distB="0" distL="114300" distR="114300" simplePos="0" relativeHeight="251667456" behindDoc="0" locked="0" layoutInCell="1" allowOverlap="1" wp14:anchorId="11C261BE" wp14:editId="692C6048">
                      <wp:simplePos x="0" y="0"/>
                      <wp:positionH relativeFrom="column">
                        <wp:posOffset>1403350</wp:posOffset>
                      </wp:positionH>
                      <wp:positionV relativeFrom="paragraph">
                        <wp:posOffset>27940</wp:posOffset>
                      </wp:positionV>
                      <wp:extent cx="885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7467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" strokecolor="black [3200]" strokeweight=".5pt">
                      <v:stroke joinstyle="miter"/>
                    </v:line>
                  </w:pict>
                </mc:Fallback>
              </mc:AlternateContent>
            </w:r>
          </w:p>
        </w:tc>
      </w:tr>
    </w:tbl>
    <w:p w:rsidR="00780FCE" w:rsidRPr="00CD0A39" w:rsidRDefault="00780FCE" w:rsidP="00C855BF">
      <w:pPr>
        <w:jc w:val="both"/>
        <w:rPr>
          <w:sz w:val="24"/>
          <w:szCs w:val="24"/>
          <w:lang w:val="vi-VN"/>
        </w:rPr>
      </w:pPr>
      <w:r w:rsidRPr="00CD0A39">
        <w:rPr>
          <w:b/>
          <w:sz w:val="24"/>
          <w:szCs w:val="24"/>
          <w:u w:val="single"/>
          <w:lang w:val="vi-VN"/>
        </w:rPr>
        <w:t>Câu 1</w:t>
      </w:r>
      <w:r w:rsidRPr="00CD0A39">
        <w:rPr>
          <w:b/>
          <w:sz w:val="24"/>
          <w:szCs w:val="24"/>
          <w:lang w:val="vi-VN"/>
        </w:rPr>
        <w:t xml:space="preserve"> (4 điểm)</w:t>
      </w:r>
      <w:r w:rsidRPr="00CD0A39">
        <w:rPr>
          <w:sz w:val="24"/>
          <w:szCs w:val="24"/>
          <w:lang w:val="vi-VN"/>
        </w:rPr>
        <w:t>.</w:t>
      </w:r>
      <w:r w:rsidR="002D6F0E" w:rsidRPr="00CD0A39">
        <w:rPr>
          <w:sz w:val="24"/>
          <w:szCs w:val="24"/>
          <w:lang w:val="vi-VN"/>
        </w:rPr>
        <w:t xml:space="preserve"> </w:t>
      </w:r>
      <w:r w:rsidR="00C63C3D" w:rsidRPr="00CD0A39">
        <w:rPr>
          <w:sz w:val="24"/>
          <w:szCs w:val="24"/>
          <w:lang w:val="vi-VN"/>
        </w:rPr>
        <w:t>Nêu bản chất và chức năng của tiền tệ? Em cần có thái độ như thế nào với tiền tệ trong giai đoạn hiện nay?</w:t>
      </w:r>
    </w:p>
    <w:p w:rsidR="002D6F0E" w:rsidRPr="00CD0A39" w:rsidRDefault="002D6F0E" w:rsidP="00C855BF">
      <w:pPr>
        <w:jc w:val="both"/>
        <w:rPr>
          <w:sz w:val="24"/>
          <w:szCs w:val="24"/>
          <w:lang w:val="vi-VN"/>
        </w:rPr>
      </w:pPr>
      <w:r w:rsidRPr="00CD0A39">
        <w:rPr>
          <w:b/>
          <w:sz w:val="24"/>
          <w:szCs w:val="24"/>
          <w:lang w:val="vi-VN"/>
        </w:rPr>
        <w:t>Câu 2 (4 điểm)</w:t>
      </w:r>
      <w:r w:rsidRPr="00CD0A39">
        <w:rPr>
          <w:sz w:val="24"/>
          <w:szCs w:val="24"/>
          <w:lang w:val="vi-VN"/>
        </w:rPr>
        <w:t>. Pháp luật là gì? Nêu những đặc trưng cơ bản của pháp luật? Theo em để pháp luật đi vào đời sống thì mỗi công dân cần phải làm gì?</w:t>
      </w:r>
    </w:p>
    <w:p w:rsidR="00780FCE" w:rsidRPr="00CD0A39" w:rsidRDefault="00780FCE" w:rsidP="00C855BF">
      <w:pPr>
        <w:jc w:val="both"/>
        <w:rPr>
          <w:sz w:val="24"/>
          <w:szCs w:val="24"/>
          <w:lang w:val="vi-VN"/>
        </w:rPr>
      </w:pPr>
      <w:r w:rsidRPr="00CD0A39">
        <w:rPr>
          <w:b/>
          <w:sz w:val="24"/>
          <w:szCs w:val="24"/>
          <w:u w:val="single"/>
        </w:rPr>
        <w:t xml:space="preserve">Câu </w:t>
      </w:r>
      <w:r w:rsidR="002D6F0E" w:rsidRPr="00CD0A39">
        <w:rPr>
          <w:b/>
          <w:sz w:val="24"/>
          <w:szCs w:val="24"/>
          <w:u w:val="single"/>
          <w:lang w:val="vi-VN"/>
        </w:rPr>
        <w:t>3</w:t>
      </w:r>
      <w:r w:rsidRPr="00CD0A39">
        <w:rPr>
          <w:sz w:val="24"/>
          <w:szCs w:val="24"/>
          <w:lang w:val="vi-VN"/>
        </w:rPr>
        <w:t xml:space="preserve"> (</w:t>
      </w:r>
      <w:r w:rsidRPr="00CD0A39">
        <w:rPr>
          <w:b/>
          <w:sz w:val="24"/>
          <w:szCs w:val="24"/>
          <w:lang w:val="vi-VN"/>
        </w:rPr>
        <w:t>4 điểm)</w:t>
      </w:r>
      <w:r w:rsidR="002D6F0E" w:rsidRPr="00CD0A39">
        <w:rPr>
          <w:sz w:val="24"/>
          <w:szCs w:val="24"/>
          <w:lang w:val="vi-VN"/>
        </w:rPr>
        <w:t xml:space="preserve"> Vi phạm hình sự và vi phạm dân sự có điểm gì giống và khác nhau</w:t>
      </w:r>
      <w:r w:rsidRPr="00CD0A39">
        <w:rPr>
          <w:sz w:val="24"/>
          <w:szCs w:val="24"/>
          <w:lang w:val="vi-VN"/>
        </w:rPr>
        <w:t>? Cho VD minh họa?</w:t>
      </w:r>
    </w:p>
    <w:p w:rsidR="00C63C3D" w:rsidRPr="00CD0A39" w:rsidRDefault="002D6F0E" w:rsidP="00C855BF">
      <w:pPr>
        <w:jc w:val="both"/>
        <w:rPr>
          <w:sz w:val="24"/>
          <w:szCs w:val="24"/>
          <w:lang w:val="vi-VN"/>
        </w:rPr>
      </w:pPr>
      <w:r w:rsidRPr="00CD0A39">
        <w:rPr>
          <w:b/>
          <w:sz w:val="24"/>
          <w:szCs w:val="24"/>
          <w:u w:val="single"/>
          <w:lang w:val="vi-VN"/>
        </w:rPr>
        <w:t>Câu 4</w:t>
      </w:r>
      <w:r w:rsidR="00C63C3D" w:rsidRPr="00CD0A39">
        <w:rPr>
          <w:sz w:val="24"/>
          <w:szCs w:val="24"/>
          <w:lang w:val="vi-VN"/>
        </w:rPr>
        <w:t>.</w:t>
      </w:r>
      <w:r w:rsidR="006D572B" w:rsidRPr="00CD0A39">
        <w:rPr>
          <w:b/>
          <w:sz w:val="24"/>
          <w:szCs w:val="24"/>
          <w:lang w:val="vi-VN"/>
        </w:rPr>
        <w:t xml:space="preserve"> (4 điểm)</w:t>
      </w:r>
      <w:r w:rsidR="006D572B" w:rsidRPr="00CD0A39">
        <w:rPr>
          <w:sz w:val="24"/>
          <w:szCs w:val="24"/>
        </w:rPr>
        <w:t xml:space="preserve"> </w:t>
      </w:r>
      <w:r w:rsidR="00C63C3D" w:rsidRPr="00CD0A39">
        <w:rPr>
          <w:sz w:val="24"/>
          <w:szCs w:val="24"/>
          <w:lang w:val="vi-VN"/>
        </w:rPr>
        <w:t xml:space="preserve"> Nguyễn Văn N (17 tuổi) đã mượn xe máy của mẹ chở bạn Trần Thi T đi học thêm  đã vượt đèn đỏ và bị công an ra quyết định xử phạt. N cảm th</w:t>
      </w:r>
      <w:r w:rsidR="00585F86" w:rsidRPr="00CD0A39">
        <w:rPr>
          <w:sz w:val="24"/>
          <w:szCs w:val="24"/>
          <w:lang w:val="vi-VN"/>
        </w:rPr>
        <w:t>ấ</w:t>
      </w:r>
      <w:r w:rsidR="00C63C3D" w:rsidRPr="00CD0A39">
        <w:rPr>
          <w:sz w:val="24"/>
          <w:szCs w:val="24"/>
          <w:lang w:val="vi-VN"/>
        </w:rPr>
        <w:t xml:space="preserve">y bức xúc vì cho rằng mình còn nhỏ chưa hiểu biết pháp luật nên không đáng phạt. </w:t>
      </w:r>
    </w:p>
    <w:p w:rsidR="00780FCE" w:rsidRPr="00CD0A39" w:rsidRDefault="00585F86" w:rsidP="00C855BF">
      <w:pPr>
        <w:pStyle w:val="ListParagraph"/>
        <w:numPr>
          <w:ilvl w:val="0"/>
          <w:numId w:val="3"/>
        </w:numPr>
        <w:jc w:val="both"/>
        <w:rPr>
          <w:sz w:val="24"/>
          <w:szCs w:val="24"/>
          <w:lang w:val="vi-VN"/>
        </w:rPr>
      </w:pPr>
      <w:r w:rsidRPr="00CD0A39">
        <w:rPr>
          <w:sz w:val="24"/>
          <w:szCs w:val="24"/>
          <w:lang w:val="vi-VN"/>
        </w:rPr>
        <w:t>Phân tích những dấu hiệu vi phạm pháp luật của N.</w:t>
      </w:r>
    </w:p>
    <w:p w:rsidR="00585F86" w:rsidRPr="00CD0A39" w:rsidRDefault="006D572B" w:rsidP="00C855BF">
      <w:pPr>
        <w:pStyle w:val="ListParagraph"/>
        <w:numPr>
          <w:ilvl w:val="0"/>
          <w:numId w:val="3"/>
        </w:numPr>
        <w:jc w:val="both"/>
        <w:rPr>
          <w:sz w:val="24"/>
          <w:szCs w:val="24"/>
          <w:lang w:val="vi-VN"/>
        </w:rPr>
      </w:pPr>
      <w:r w:rsidRPr="00CD0A39">
        <w:rPr>
          <w:sz w:val="24"/>
          <w:szCs w:val="24"/>
          <w:lang w:val="vi-VN"/>
        </w:rPr>
        <w:t>Với hành vi trên, N phải chịu trách nhiệ</w:t>
      </w:r>
      <w:r w:rsidR="00550C5A" w:rsidRPr="00CD0A39">
        <w:rPr>
          <w:sz w:val="24"/>
          <w:szCs w:val="24"/>
          <w:lang w:val="vi-VN"/>
        </w:rPr>
        <w:t>m pháp lí gì? Em hãy trình bày hiểu biết của mình về tình hình tai nạn giao thông ở lứa tuổi học sinh hiện nay và đề xuất giải pháp?</w:t>
      </w:r>
    </w:p>
    <w:p w:rsidR="006D572B" w:rsidRPr="00CD0A39" w:rsidRDefault="002D6F0E" w:rsidP="00C855BF">
      <w:pPr>
        <w:jc w:val="both"/>
        <w:rPr>
          <w:sz w:val="24"/>
          <w:szCs w:val="24"/>
          <w:lang w:val="vi-VN"/>
        </w:rPr>
      </w:pPr>
      <w:r w:rsidRPr="00CD0A39">
        <w:rPr>
          <w:b/>
          <w:sz w:val="24"/>
          <w:szCs w:val="24"/>
          <w:u w:val="single"/>
          <w:lang w:val="vi-VN"/>
        </w:rPr>
        <w:t>Câu 5</w:t>
      </w:r>
      <w:r w:rsidR="006D572B" w:rsidRPr="00CD0A39">
        <w:rPr>
          <w:sz w:val="24"/>
          <w:szCs w:val="24"/>
          <w:lang w:val="vi-VN"/>
        </w:rPr>
        <w:t>.(</w:t>
      </w:r>
      <w:r w:rsidR="006D572B" w:rsidRPr="00CD0A39">
        <w:rPr>
          <w:b/>
          <w:sz w:val="24"/>
          <w:szCs w:val="24"/>
          <w:lang w:val="vi-VN"/>
        </w:rPr>
        <w:t>4 điểm)</w:t>
      </w:r>
      <w:r w:rsidR="006D572B" w:rsidRPr="00CD0A39">
        <w:rPr>
          <w:sz w:val="24"/>
          <w:szCs w:val="24"/>
        </w:rPr>
        <w:t xml:space="preserve"> </w:t>
      </w:r>
      <w:r w:rsidR="006D572B" w:rsidRPr="00CD0A39">
        <w:rPr>
          <w:sz w:val="24"/>
          <w:szCs w:val="24"/>
          <w:lang w:val="vi-VN"/>
        </w:rPr>
        <w:t>Thế nào là bình đẳ</w:t>
      </w:r>
      <w:r w:rsidR="0042200E">
        <w:rPr>
          <w:sz w:val="24"/>
          <w:szCs w:val="24"/>
          <w:lang w:val="vi-VN"/>
        </w:rPr>
        <w:t>ng trong hôn nhân và gi đình? Q</w:t>
      </w:r>
      <w:r w:rsidR="006D572B" w:rsidRPr="00CD0A39">
        <w:rPr>
          <w:sz w:val="24"/>
          <w:szCs w:val="24"/>
          <w:lang w:val="vi-VN"/>
        </w:rPr>
        <w:t>uyền bình đẳng trong hôn nhân và gia đình được thể hiện ở những nội dung nào? Trong các nội dung đó, nội dung nào là cơ bản nhất?</w:t>
      </w:r>
      <w:r w:rsidR="00977974" w:rsidRPr="00CD0A39">
        <w:rPr>
          <w:sz w:val="24"/>
          <w:szCs w:val="24"/>
          <w:lang w:val="vi-VN"/>
        </w:rPr>
        <w:t xml:space="preserve"> </w:t>
      </w:r>
      <w:r w:rsidR="006D572B" w:rsidRPr="00CD0A39">
        <w:rPr>
          <w:sz w:val="24"/>
          <w:szCs w:val="24"/>
          <w:lang w:val="vi-VN"/>
        </w:rPr>
        <w:t>vì sao?</w:t>
      </w: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Default="00977974" w:rsidP="00C855BF">
      <w:pPr>
        <w:jc w:val="both"/>
        <w:rPr>
          <w:sz w:val="24"/>
          <w:szCs w:val="24"/>
          <w:lang w:val="vi-VN"/>
        </w:rPr>
      </w:pPr>
    </w:p>
    <w:p w:rsidR="00CD0A39" w:rsidRDefault="00CD0A39" w:rsidP="00C855BF">
      <w:pPr>
        <w:jc w:val="both"/>
        <w:rPr>
          <w:sz w:val="24"/>
          <w:szCs w:val="24"/>
          <w:lang w:val="vi-VN"/>
        </w:rPr>
      </w:pPr>
    </w:p>
    <w:p w:rsidR="00CD0A39" w:rsidRDefault="00CD0A39" w:rsidP="00C855BF">
      <w:pPr>
        <w:jc w:val="both"/>
        <w:rPr>
          <w:sz w:val="24"/>
          <w:szCs w:val="24"/>
          <w:lang w:val="vi-VN"/>
        </w:rPr>
      </w:pPr>
    </w:p>
    <w:p w:rsidR="00CD0A39" w:rsidRDefault="00CD0A39" w:rsidP="00C855BF">
      <w:pPr>
        <w:jc w:val="both"/>
        <w:rPr>
          <w:sz w:val="24"/>
          <w:szCs w:val="24"/>
          <w:lang w:val="vi-VN"/>
        </w:rPr>
      </w:pPr>
    </w:p>
    <w:p w:rsidR="00CD0A39" w:rsidRDefault="00CD0A39" w:rsidP="00C855BF">
      <w:pPr>
        <w:jc w:val="both"/>
        <w:rPr>
          <w:sz w:val="24"/>
          <w:szCs w:val="24"/>
          <w:lang w:val="vi-VN"/>
        </w:rPr>
      </w:pPr>
    </w:p>
    <w:p w:rsidR="00CD0A39" w:rsidRPr="00CD0A39" w:rsidRDefault="00CD0A39"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DC603E" w:rsidRPr="00CD0A39" w:rsidDel="00FA3F80" w:rsidRDefault="00DC603E" w:rsidP="00C855BF">
      <w:pPr>
        <w:jc w:val="both"/>
        <w:rPr>
          <w:del w:id="1" w:author="A" w:date="2019-11-22T09:28:00Z"/>
          <w:sz w:val="24"/>
          <w:szCs w:val="24"/>
          <w:lang w:val="vi-VN"/>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FA3F80" w:rsidRPr="00CD0A39" w:rsidTr="00A30B47">
        <w:tc>
          <w:tcPr>
            <w:tcW w:w="5104" w:type="dxa"/>
          </w:tcPr>
          <w:p w:rsidR="00FA3F80" w:rsidRPr="00CD0A39" w:rsidRDefault="00FA3F80" w:rsidP="00A30B47">
            <w:pPr>
              <w:jc w:val="both"/>
              <w:rPr>
                <w:sz w:val="24"/>
                <w:szCs w:val="24"/>
              </w:rPr>
            </w:pPr>
            <w:r w:rsidRPr="00CD0A39">
              <w:rPr>
                <w:sz w:val="24"/>
                <w:szCs w:val="24"/>
              </w:rPr>
              <w:t>SỞ GIÁO DỤC VÀ ĐÀO TẠO ĐẮK LẮK</w:t>
            </w:r>
          </w:p>
          <w:p w:rsidR="00FA3F80" w:rsidRPr="00CD0A39" w:rsidRDefault="00FA3F80" w:rsidP="00A30B47">
            <w:pPr>
              <w:jc w:val="center"/>
              <w:rPr>
                <w:b/>
                <w:sz w:val="24"/>
                <w:szCs w:val="24"/>
              </w:rPr>
            </w:pPr>
            <w:r w:rsidRPr="00CD0A39">
              <w:rPr>
                <w:b/>
                <w:noProof/>
                <w:sz w:val="24"/>
                <w:szCs w:val="24"/>
                <w:lang w:val="vi-VN" w:eastAsia="vi-VN"/>
              </w:rPr>
              <w:lastRenderedPageBreak/>
              <mc:AlternateContent>
                <mc:Choice Requires="wps">
                  <w:drawing>
                    <wp:anchor distT="0" distB="0" distL="114300" distR="114300" simplePos="0" relativeHeight="251669504" behindDoc="0" locked="0" layoutInCell="1" allowOverlap="1" wp14:anchorId="66769514" wp14:editId="6E4201D2">
                      <wp:simplePos x="0" y="0"/>
                      <wp:positionH relativeFrom="column">
                        <wp:posOffset>910590</wp:posOffset>
                      </wp:positionH>
                      <wp:positionV relativeFrom="paragraph">
                        <wp:posOffset>236220</wp:posOffset>
                      </wp:positionV>
                      <wp:extent cx="1295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6B591"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0stAEAALcDAAAOAAAAZHJzL2Uyb0RvYy54bWysU8GOEzEMvSPxD1HudKYV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L1Zv2x5BPr21jwRI6X8&#10;DtCLcuils6HIVp06vk+ZkzH0BmGnFHJJXU/57KCAXfgEhqWUZJVdlwh2jsRR8fiHr8sig2NVZKEY&#10;69xMav9MumILDepi/S1xRteMGPJM9DYg/S5rPt1KNRf8TfVFa5H9iMO5DqK2g7ejKrtuclm/H/1K&#10;f/rftt8B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CdjX0s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CD0A39">
              <w:rPr>
                <w:b/>
                <w:sz w:val="24"/>
                <w:szCs w:val="24"/>
              </w:rPr>
              <w:t>Trường THPT Ngô Gia Tự</w:t>
            </w:r>
          </w:p>
        </w:tc>
        <w:tc>
          <w:tcPr>
            <w:tcW w:w="5670" w:type="dxa"/>
          </w:tcPr>
          <w:p w:rsidR="00FA3F80" w:rsidRPr="00CD0A39" w:rsidRDefault="00FA3F80" w:rsidP="00A30B47">
            <w:pPr>
              <w:jc w:val="both"/>
              <w:rPr>
                <w:b/>
                <w:sz w:val="24"/>
                <w:szCs w:val="24"/>
              </w:rPr>
            </w:pPr>
            <w:r w:rsidRPr="00CD0A39">
              <w:rPr>
                <w:b/>
                <w:sz w:val="24"/>
                <w:szCs w:val="24"/>
              </w:rPr>
              <w:lastRenderedPageBreak/>
              <w:t>KHẢO SÁT CHẤT LƯỢNG HỌC SINH GIỎI</w:t>
            </w:r>
          </w:p>
          <w:p w:rsidR="00FA3F80" w:rsidRPr="00CD0A39" w:rsidRDefault="00FA3F80" w:rsidP="00A30B47">
            <w:pPr>
              <w:jc w:val="center"/>
              <w:rPr>
                <w:sz w:val="24"/>
                <w:szCs w:val="24"/>
              </w:rPr>
            </w:pPr>
            <w:r w:rsidRPr="00CD0A39">
              <w:rPr>
                <w:sz w:val="24"/>
                <w:szCs w:val="24"/>
              </w:rPr>
              <w:lastRenderedPageBreak/>
              <w:t xml:space="preserve">Môn: </w:t>
            </w:r>
            <w:r w:rsidRPr="00CD0A39">
              <w:rPr>
                <w:sz w:val="24"/>
                <w:szCs w:val="24"/>
                <w:lang w:val="vi-VN"/>
              </w:rPr>
              <w:t>GDCD</w:t>
            </w:r>
            <w:r w:rsidRPr="00CD0A39">
              <w:rPr>
                <w:sz w:val="24"/>
                <w:szCs w:val="24"/>
              </w:rPr>
              <w:t xml:space="preserve"> 1</w:t>
            </w:r>
            <w:r w:rsidRPr="00CD0A39">
              <w:rPr>
                <w:sz w:val="24"/>
                <w:szCs w:val="24"/>
                <w:lang w:val="vi-VN"/>
              </w:rPr>
              <w:t>2</w:t>
            </w:r>
            <w:r w:rsidRPr="00CD0A39">
              <w:rPr>
                <w:sz w:val="24"/>
                <w:szCs w:val="24"/>
              </w:rPr>
              <w:t xml:space="preserve"> – Lần thứ nhất</w:t>
            </w:r>
          </w:p>
          <w:p w:rsidR="00FA3F80" w:rsidRPr="00CD0A39" w:rsidRDefault="00FA3F80" w:rsidP="00A30B47">
            <w:pPr>
              <w:jc w:val="center"/>
              <w:rPr>
                <w:i/>
                <w:sz w:val="24"/>
                <w:szCs w:val="24"/>
              </w:rPr>
            </w:pPr>
            <w:r w:rsidRPr="00CD0A39">
              <w:rPr>
                <w:i/>
                <w:sz w:val="24"/>
                <w:szCs w:val="24"/>
              </w:rPr>
              <w:t>Năm học: 2019 – 2020</w:t>
            </w:r>
          </w:p>
          <w:p w:rsidR="00FA3F80" w:rsidRPr="00CD0A39" w:rsidRDefault="00FA3F80" w:rsidP="00A30B47">
            <w:pPr>
              <w:jc w:val="both"/>
              <w:rPr>
                <w:i/>
                <w:sz w:val="24"/>
                <w:szCs w:val="24"/>
              </w:rPr>
            </w:pPr>
            <w:r w:rsidRPr="00CD0A39">
              <w:rPr>
                <w:i/>
                <w:noProof/>
                <w:sz w:val="24"/>
                <w:szCs w:val="24"/>
                <w:lang w:val="vi-VN" w:eastAsia="vi-VN"/>
              </w:rPr>
              <mc:AlternateContent>
                <mc:Choice Requires="wps">
                  <w:drawing>
                    <wp:anchor distT="0" distB="0" distL="114300" distR="114300" simplePos="0" relativeHeight="251670528" behindDoc="0" locked="0" layoutInCell="1" allowOverlap="1" wp14:anchorId="754CC228" wp14:editId="1CC175E4">
                      <wp:simplePos x="0" y="0"/>
                      <wp:positionH relativeFrom="column">
                        <wp:posOffset>1308100</wp:posOffset>
                      </wp:positionH>
                      <wp:positionV relativeFrom="paragraph">
                        <wp:posOffset>27940</wp:posOffset>
                      </wp:positionV>
                      <wp:extent cx="8858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E1B9D"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" strokecolor="black [3200]" strokeweight=".5pt">
                      <v:stroke joinstyle="miter"/>
                    </v:line>
                  </w:pict>
                </mc:Fallback>
              </mc:AlternateContent>
            </w:r>
          </w:p>
        </w:tc>
      </w:tr>
    </w:tbl>
    <w:p w:rsidR="00C855BF" w:rsidRPr="00CD0A39" w:rsidRDefault="00C855BF" w:rsidP="00C855BF">
      <w:pPr>
        <w:jc w:val="both"/>
        <w:rPr>
          <w:sz w:val="24"/>
          <w:szCs w:val="24"/>
          <w:lang w:val="vi-VN"/>
        </w:rPr>
      </w:pPr>
    </w:p>
    <w:p w:rsidR="00C855BF" w:rsidRPr="00CD0A39" w:rsidRDefault="00977974" w:rsidP="00C855BF">
      <w:pPr>
        <w:jc w:val="center"/>
        <w:rPr>
          <w:b/>
          <w:sz w:val="24"/>
          <w:szCs w:val="24"/>
          <w:lang w:val="vi-VN"/>
        </w:rPr>
      </w:pPr>
      <w:r w:rsidRPr="00CD0A39">
        <w:rPr>
          <w:b/>
          <w:sz w:val="24"/>
          <w:szCs w:val="24"/>
        </w:rPr>
        <w:t>HƯỚNG DẪN CHẤ</w:t>
      </w:r>
      <w:r w:rsidR="00C855BF" w:rsidRPr="00CD0A39">
        <w:rPr>
          <w:b/>
          <w:sz w:val="24"/>
          <w:szCs w:val="24"/>
          <w:lang w:val="vi-VN"/>
        </w:rPr>
        <w:t>M</w:t>
      </w:r>
    </w:p>
    <w:tbl>
      <w:tblPr>
        <w:tblStyle w:val="TableGrid"/>
        <w:tblW w:w="0" w:type="auto"/>
        <w:tblLook w:val="04A0" w:firstRow="1" w:lastRow="0" w:firstColumn="1" w:lastColumn="0" w:noHBand="0" w:noVBand="1"/>
      </w:tblPr>
      <w:tblGrid>
        <w:gridCol w:w="1232"/>
        <w:gridCol w:w="7270"/>
        <w:gridCol w:w="1127"/>
      </w:tblGrid>
      <w:tr w:rsidR="00CD0A39" w:rsidRPr="00CD0A39" w:rsidTr="00CD0A39">
        <w:tc>
          <w:tcPr>
            <w:tcW w:w="1242" w:type="dxa"/>
          </w:tcPr>
          <w:p w:rsidR="00C855BF" w:rsidRPr="00CD0A39" w:rsidRDefault="00C855BF" w:rsidP="00C855BF">
            <w:pPr>
              <w:jc w:val="both"/>
              <w:rPr>
                <w:b/>
                <w:sz w:val="24"/>
                <w:szCs w:val="24"/>
                <w:lang w:val="vi-VN"/>
              </w:rPr>
            </w:pPr>
            <w:r w:rsidRPr="00CD0A39">
              <w:rPr>
                <w:b/>
                <w:sz w:val="24"/>
                <w:szCs w:val="24"/>
                <w:lang w:val="vi-VN"/>
              </w:rPr>
              <w:t>Câu</w:t>
            </w:r>
          </w:p>
        </w:tc>
        <w:tc>
          <w:tcPr>
            <w:tcW w:w="7371" w:type="dxa"/>
          </w:tcPr>
          <w:p w:rsidR="00C855BF" w:rsidRPr="00CD0A39" w:rsidRDefault="00C855BF" w:rsidP="00CD0A39">
            <w:pPr>
              <w:jc w:val="center"/>
              <w:rPr>
                <w:b/>
                <w:sz w:val="24"/>
                <w:szCs w:val="24"/>
                <w:lang w:val="vi-VN"/>
              </w:rPr>
            </w:pPr>
            <w:r w:rsidRPr="00CD0A39">
              <w:rPr>
                <w:b/>
                <w:sz w:val="24"/>
                <w:szCs w:val="24"/>
                <w:lang w:val="vi-VN"/>
              </w:rPr>
              <w:t>Đáp án</w:t>
            </w:r>
          </w:p>
        </w:tc>
        <w:tc>
          <w:tcPr>
            <w:tcW w:w="1134" w:type="dxa"/>
          </w:tcPr>
          <w:p w:rsidR="00C855BF" w:rsidRPr="00CD0A39" w:rsidRDefault="00C855BF" w:rsidP="00C855BF">
            <w:pPr>
              <w:jc w:val="both"/>
              <w:rPr>
                <w:b/>
                <w:sz w:val="24"/>
                <w:szCs w:val="24"/>
                <w:lang w:val="vi-VN"/>
              </w:rPr>
            </w:pPr>
            <w:r w:rsidRPr="00CD0A39">
              <w:rPr>
                <w:b/>
                <w:sz w:val="24"/>
                <w:szCs w:val="24"/>
                <w:lang w:val="vi-VN"/>
              </w:rPr>
              <w:t>Điểm</w:t>
            </w:r>
          </w:p>
        </w:tc>
      </w:tr>
      <w:tr w:rsidR="004D024B" w:rsidRPr="00CD0A39" w:rsidTr="00CD0A39">
        <w:tc>
          <w:tcPr>
            <w:tcW w:w="1242" w:type="dxa"/>
            <w:vMerge w:val="restart"/>
          </w:tcPr>
          <w:p w:rsidR="004D024B" w:rsidRPr="00CD0A39" w:rsidRDefault="004D024B" w:rsidP="00C855BF">
            <w:pPr>
              <w:jc w:val="both"/>
              <w:rPr>
                <w:b/>
                <w:sz w:val="24"/>
                <w:szCs w:val="24"/>
                <w:lang w:val="vi-VN"/>
              </w:rPr>
            </w:pPr>
            <w:r w:rsidRPr="00CD0A39">
              <w:rPr>
                <w:b/>
                <w:sz w:val="24"/>
                <w:szCs w:val="24"/>
                <w:lang w:val="vi-VN"/>
              </w:rPr>
              <w:t>1</w:t>
            </w:r>
          </w:p>
        </w:tc>
        <w:tc>
          <w:tcPr>
            <w:tcW w:w="7371" w:type="dxa"/>
          </w:tcPr>
          <w:p w:rsidR="004D024B" w:rsidRPr="00CD0A39" w:rsidRDefault="004D024B" w:rsidP="00C855BF">
            <w:pPr>
              <w:jc w:val="both"/>
              <w:rPr>
                <w:b/>
                <w:sz w:val="24"/>
                <w:szCs w:val="24"/>
                <w:lang w:val="vi-VN"/>
              </w:rPr>
            </w:pPr>
            <w:r w:rsidRPr="00CD0A39">
              <w:rPr>
                <w:sz w:val="24"/>
                <w:szCs w:val="24"/>
                <w:lang w:val="vi-VN"/>
              </w:rPr>
              <w:t>Nêu bản chất và chức năng của tiền tệ?</w:t>
            </w:r>
          </w:p>
        </w:tc>
        <w:tc>
          <w:tcPr>
            <w:tcW w:w="1134" w:type="dxa"/>
          </w:tcPr>
          <w:p w:rsidR="004D024B" w:rsidRPr="00CD0A39" w:rsidRDefault="004D024B" w:rsidP="00C855BF">
            <w:pPr>
              <w:jc w:val="both"/>
              <w:rPr>
                <w:b/>
                <w:sz w:val="24"/>
                <w:szCs w:val="24"/>
                <w:lang w:val="vi-VN"/>
              </w:rPr>
            </w:pPr>
            <w:r w:rsidRPr="00CD0A39">
              <w:rPr>
                <w:b/>
                <w:sz w:val="24"/>
                <w:szCs w:val="24"/>
                <w:lang w:val="vi-VN"/>
              </w:rPr>
              <w:t>2</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C855BF">
            <w:pPr>
              <w:jc w:val="both"/>
              <w:rPr>
                <w:b/>
                <w:sz w:val="24"/>
                <w:szCs w:val="24"/>
                <w:lang w:val="vi-VN"/>
              </w:rPr>
            </w:pPr>
            <w:r w:rsidRPr="00CD0A39">
              <w:rPr>
                <w:sz w:val="24"/>
                <w:szCs w:val="24"/>
                <w:lang w:val="vi-VN"/>
              </w:rPr>
              <w:t>Bản chất: tiền tệ là hàng hóa đặc biệt được tách ra làm vật ngang giá chung cho tất cả hàng hóa,là sự thể hiện chung của giá trị; đồng thời tiền tệ biểu hiện mối quan hệ sản xuất giữa những người sản xuất hàng hóa.</w:t>
            </w:r>
          </w:p>
        </w:tc>
        <w:tc>
          <w:tcPr>
            <w:tcW w:w="1134" w:type="dxa"/>
          </w:tcPr>
          <w:p w:rsidR="004D024B" w:rsidRPr="00CD0A39" w:rsidRDefault="004D024B" w:rsidP="00C855BF">
            <w:pPr>
              <w:jc w:val="both"/>
              <w:rPr>
                <w:sz w:val="24"/>
                <w:szCs w:val="24"/>
                <w:lang w:val="vi-VN"/>
              </w:rPr>
            </w:pPr>
            <w:r w:rsidRPr="00CD0A39">
              <w:rPr>
                <w:sz w:val="24"/>
                <w:szCs w:val="24"/>
                <w:lang w:val="vi-VN"/>
              </w:rPr>
              <w:t>0,75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C855BF">
            <w:pPr>
              <w:jc w:val="both"/>
              <w:rPr>
                <w:b/>
                <w:sz w:val="24"/>
                <w:szCs w:val="24"/>
                <w:lang w:val="vi-VN"/>
              </w:rPr>
            </w:pPr>
            <w:r w:rsidRPr="00CD0A39">
              <w:rPr>
                <w:sz w:val="24"/>
                <w:szCs w:val="24"/>
                <w:lang w:val="vi-VN"/>
              </w:rPr>
              <w:t>Chức năng của tiền tệ</w:t>
            </w:r>
          </w:p>
        </w:tc>
        <w:tc>
          <w:tcPr>
            <w:tcW w:w="1134" w:type="dxa"/>
          </w:tcPr>
          <w:p w:rsidR="004D024B" w:rsidRPr="00CD0A39" w:rsidRDefault="004D024B" w:rsidP="00C855BF">
            <w:pPr>
              <w:jc w:val="both"/>
              <w:rPr>
                <w:sz w:val="24"/>
                <w:szCs w:val="24"/>
                <w:lang w:val="vi-VN"/>
              </w:rPr>
            </w:pP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Thước đo giá trị</w:t>
            </w:r>
          </w:p>
        </w:tc>
        <w:tc>
          <w:tcPr>
            <w:tcW w:w="1134" w:type="dxa"/>
          </w:tcPr>
          <w:p w:rsidR="004D024B" w:rsidRPr="00CD0A39" w:rsidRDefault="004D024B" w:rsidP="00C855BF">
            <w:pPr>
              <w:jc w:val="both"/>
              <w:rPr>
                <w:sz w:val="24"/>
                <w:szCs w:val="24"/>
                <w:lang w:val="vi-VN"/>
              </w:rPr>
            </w:pPr>
            <w:r w:rsidRPr="00CD0A39">
              <w:rPr>
                <w:sz w:val="24"/>
                <w:szCs w:val="24"/>
                <w:lang w:val="vi-VN"/>
              </w:rPr>
              <w:t>0,25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Phương tiện lưu thông</w:t>
            </w:r>
          </w:p>
        </w:tc>
        <w:tc>
          <w:tcPr>
            <w:tcW w:w="1134" w:type="dxa"/>
          </w:tcPr>
          <w:p w:rsidR="004D024B" w:rsidRPr="00CD0A39" w:rsidRDefault="004D024B" w:rsidP="00C855BF">
            <w:pPr>
              <w:jc w:val="both"/>
              <w:rPr>
                <w:sz w:val="24"/>
                <w:szCs w:val="24"/>
                <w:lang w:val="vi-VN"/>
              </w:rPr>
            </w:pPr>
            <w:r w:rsidRPr="00CD0A39">
              <w:rPr>
                <w:sz w:val="24"/>
                <w:szCs w:val="24"/>
                <w:lang w:val="vi-VN"/>
              </w:rPr>
              <w:t>0,25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Phương tiện cất trữ</w:t>
            </w:r>
          </w:p>
        </w:tc>
        <w:tc>
          <w:tcPr>
            <w:tcW w:w="1134" w:type="dxa"/>
          </w:tcPr>
          <w:p w:rsidR="004D024B" w:rsidRPr="00CD0A39" w:rsidRDefault="004D024B" w:rsidP="00C855BF">
            <w:pPr>
              <w:jc w:val="both"/>
              <w:rPr>
                <w:sz w:val="24"/>
                <w:szCs w:val="24"/>
                <w:lang w:val="vi-VN"/>
              </w:rPr>
            </w:pPr>
            <w:r w:rsidRPr="00CD0A39">
              <w:rPr>
                <w:sz w:val="24"/>
                <w:szCs w:val="24"/>
                <w:lang w:val="vi-VN"/>
              </w:rPr>
              <w:t>0,25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Phương tiện thanh toán</w:t>
            </w:r>
          </w:p>
        </w:tc>
        <w:tc>
          <w:tcPr>
            <w:tcW w:w="1134" w:type="dxa"/>
          </w:tcPr>
          <w:p w:rsidR="004D024B" w:rsidRPr="00CD0A39" w:rsidRDefault="004D024B" w:rsidP="00C855BF">
            <w:pPr>
              <w:jc w:val="both"/>
              <w:rPr>
                <w:sz w:val="24"/>
                <w:szCs w:val="24"/>
                <w:lang w:val="vi-VN"/>
              </w:rPr>
            </w:pPr>
            <w:r w:rsidRPr="00CD0A39">
              <w:rPr>
                <w:sz w:val="24"/>
                <w:szCs w:val="24"/>
                <w:lang w:val="vi-VN"/>
              </w:rPr>
              <w:t>0,25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Tiền tệ thế giới</w:t>
            </w:r>
          </w:p>
        </w:tc>
        <w:tc>
          <w:tcPr>
            <w:tcW w:w="1134" w:type="dxa"/>
          </w:tcPr>
          <w:p w:rsidR="004D024B" w:rsidRPr="00CD0A39" w:rsidRDefault="004D024B" w:rsidP="00C855BF">
            <w:pPr>
              <w:jc w:val="both"/>
              <w:rPr>
                <w:sz w:val="24"/>
                <w:szCs w:val="24"/>
                <w:lang w:val="vi-VN"/>
              </w:rPr>
            </w:pPr>
            <w:r w:rsidRPr="00CD0A39">
              <w:rPr>
                <w:sz w:val="24"/>
                <w:szCs w:val="24"/>
                <w:lang w:val="vi-VN"/>
              </w:rPr>
              <w:t>0,25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jc w:val="both"/>
              <w:rPr>
                <w:sz w:val="24"/>
                <w:szCs w:val="24"/>
                <w:lang w:val="vi-VN"/>
              </w:rPr>
            </w:pPr>
            <w:r w:rsidRPr="00CD0A39">
              <w:rPr>
                <w:sz w:val="24"/>
                <w:szCs w:val="24"/>
                <w:lang w:val="vi-VN"/>
              </w:rPr>
              <w:t>Em cần có thái độ như thế nào với tiền tệ?</w:t>
            </w:r>
          </w:p>
        </w:tc>
        <w:tc>
          <w:tcPr>
            <w:tcW w:w="1134" w:type="dxa"/>
          </w:tcPr>
          <w:p w:rsidR="004D024B" w:rsidRPr="00CD0A39" w:rsidRDefault="004D024B" w:rsidP="00C855BF">
            <w:pPr>
              <w:jc w:val="both"/>
              <w:rPr>
                <w:b/>
                <w:sz w:val="24"/>
                <w:szCs w:val="24"/>
                <w:lang w:val="vi-VN"/>
              </w:rPr>
            </w:pPr>
            <w:r w:rsidRPr="00CD0A39">
              <w:rPr>
                <w:b/>
                <w:sz w:val="24"/>
                <w:szCs w:val="24"/>
                <w:lang w:val="vi-VN"/>
              </w:rPr>
              <w:t>2</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Quý trọng tiền tệ, tiêu xài hợp lí</w:t>
            </w:r>
          </w:p>
        </w:tc>
        <w:tc>
          <w:tcPr>
            <w:tcW w:w="1134" w:type="dxa"/>
          </w:tcPr>
          <w:p w:rsidR="004D024B" w:rsidRPr="00CD0A39" w:rsidRDefault="004D024B" w:rsidP="00C855BF">
            <w:pPr>
              <w:jc w:val="both"/>
              <w:rPr>
                <w:sz w:val="24"/>
                <w:szCs w:val="24"/>
                <w:lang w:val="vi-VN"/>
              </w:rPr>
            </w:pPr>
            <w:r w:rsidRPr="00CD0A39">
              <w:rPr>
                <w:sz w:val="24"/>
                <w:szCs w:val="24"/>
                <w:lang w:val="vi-VN"/>
              </w:rPr>
              <w:t>0,5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Biết phụ giúp gia đình và kiếm tiền hợp pháp</w:t>
            </w:r>
          </w:p>
        </w:tc>
        <w:tc>
          <w:tcPr>
            <w:tcW w:w="1134" w:type="dxa"/>
          </w:tcPr>
          <w:p w:rsidR="004D024B" w:rsidRPr="00CD0A39" w:rsidRDefault="004D024B" w:rsidP="00C855BF">
            <w:pPr>
              <w:jc w:val="both"/>
              <w:rPr>
                <w:sz w:val="24"/>
                <w:szCs w:val="24"/>
                <w:lang w:val="vi-VN"/>
              </w:rPr>
            </w:pPr>
            <w:r w:rsidRPr="00CD0A39">
              <w:rPr>
                <w:sz w:val="24"/>
                <w:szCs w:val="24"/>
                <w:lang w:val="vi-VN"/>
              </w:rPr>
              <w:t>0,5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Lên án các hành vi coi thường tiền tệ, tiêu xài hoang phí</w:t>
            </w:r>
          </w:p>
        </w:tc>
        <w:tc>
          <w:tcPr>
            <w:tcW w:w="1134" w:type="dxa"/>
          </w:tcPr>
          <w:p w:rsidR="004D024B" w:rsidRPr="00CD0A39" w:rsidRDefault="004D024B" w:rsidP="00C855BF">
            <w:pPr>
              <w:jc w:val="both"/>
              <w:rPr>
                <w:sz w:val="24"/>
                <w:szCs w:val="24"/>
                <w:lang w:val="vi-VN"/>
              </w:rPr>
            </w:pPr>
            <w:r w:rsidRPr="00CD0A39">
              <w:rPr>
                <w:sz w:val="24"/>
                <w:szCs w:val="24"/>
                <w:lang w:val="vi-VN"/>
              </w:rPr>
              <w:t>0,5</w:t>
            </w:r>
          </w:p>
        </w:tc>
      </w:tr>
      <w:tr w:rsidR="004D024B" w:rsidRPr="00CD0A39" w:rsidTr="00CD0A39">
        <w:tc>
          <w:tcPr>
            <w:tcW w:w="1242" w:type="dxa"/>
            <w:vMerge/>
          </w:tcPr>
          <w:p w:rsidR="004D024B" w:rsidRPr="00CD0A39" w:rsidRDefault="004D024B" w:rsidP="00C855BF">
            <w:pPr>
              <w:jc w:val="both"/>
              <w:rPr>
                <w:b/>
                <w:sz w:val="24"/>
                <w:szCs w:val="24"/>
                <w:lang w:val="vi-VN"/>
              </w:rPr>
            </w:pPr>
          </w:p>
        </w:tc>
        <w:tc>
          <w:tcPr>
            <w:tcW w:w="7371" w:type="dxa"/>
          </w:tcPr>
          <w:p w:rsidR="004D024B" w:rsidRPr="00CD0A39" w:rsidRDefault="004D024B" w:rsidP="008E4EF2">
            <w:pPr>
              <w:pStyle w:val="ListParagraph"/>
              <w:numPr>
                <w:ilvl w:val="0"/>
                <w:numId w:val="2"/>
              </w:numPr>
              <w:jc w:val="both"/>
              <w:rPr>
                <w:sz w:val="24"/>
                <w:szCs w:val="24"/>
                <w:lang w:val="vi-VN"/>
              </w:rPr>
            </w:pPr>
            <w:r w:rsidRPr="00CD0A39">
              <w:rPr>
                <w:sz w:val="24"/>
                <w:szCs w:val="24"/>
                <w:lang w:val="vi-VN"/>
              </w:rPr>
              <w:t>Đấu tranh đẩy lùi những hành vi vì tiền mà bất chấp đạo đức và pháp luật.</w:t>
            </w:r>
          </w:p>
        </w:tc>
        <w:tc>
          <w:tcPr>
            <w:tcW w:w="1134" w:type="dxa"/>
          </w:tcPr>
          <w:p w:rsidR="004D024B" w:rsidRPr="00CD0A39" w:rsidRDefault="004D024B" w:rsidP="00C855BF">
            <w:pPr>
              <w:jc w:val="both"/>
              <w:rPr>
                <w:sz w:val="24"/>
                <w:szCs w:val="24"/>
                <w:lang w:val="vi-VN"/>
              </w:rPr>
            </w:pPr>
            <w:r w:rsidRPr="00CD0A39">
              <w:rPr>
                <w:sz w:val="24"/>
                <w:szCs w:val="24"/>
                <w:lang w:val="vi-VN"/>
              </w:rPr>
              <w:t>0,5</w:t>
            </w:r>
          </w:p>
        </w:tc>
      </w:tr>
      <w:tr w:rsidR="00CD0A39" w:rsidRPr="00CD0A39" w:rsidTr="00CD0A39">
        <w:tc>
          <w:tcPr>
            <w:tcW w:w="1242" w:type="dxa"/>
            <w:vMerge w:val="restart"/>
          </w:tcPr>
          <w:p w:rsidR="00CD0A39" w:rsidRPr="00CD0A39" w:rsidRDefault="00CD0A39" w:rsidP="00C855BF">
            <w:pPr>
              <w:jc w:val="both"/>
              <w:rPr>
                <w:b/>
                <w:sz w:val="24"/>
                <w:szCs w:val="24"/>
                <w:lang w:val="vi-VN"/>
              </w:rPr>
            </w:pPr>
            <w:r w:rsidRPr="00CD0A39">
              <w:rPr>
                <w:b/>
                <w:sz w:val="24"/>
                <w:szCs w:val="24"/>
                <w:lang w:val="vi-VN"/>
              </w:rPr>
              <w:t>2</w:t>
            </w:r>
          </w:p>
        </w:tc>
        <w:tc>
          <w:tcPr>
            <w:tcW w:w="7371" w:type="dxa"/>
          </w:tcPr>
          <w:p w:rsidR="00CD0A39" w:rsidRPr="00CD0A39" w:rsidRDefault="00CD0A39" w:rsidP="008E4EF2">
            <w:pPr>
              <w:jc w:val="both"/>
              <w:rPr>
                <w:sz w:val="24"/>
                <w:szCs w:val="24"/>
                <w:lang w:val="vi-VN"/>
              </w:rPr>
            </w:pPr>
            <w:r w:rsidRPr="00CD0A39">
              <w:rPr>
                <w:sz w:val="24"/>
                <w:szCs w:val="24"/>
                <w:lang w:val="vi-VN"/>
              </w:rPr>
              <w:t>Pháp luật là gì? Nêu các đặc trưng cơ bản của pháp luật?</w:t>
            </w:r>
          </w:p>
        </w:tc>
        <w:tc>
          <w:tcPr>
            <w:tcW w:w="1134" w:type="dxa"/>
          </w:tcPr>
          <w:p w:rsidR="00CD0A39" w:rsidRPr="00CD0A39" w:rsidRDefault="00CD0A39" w:rsidP="00C855BF">
            <w:pPr>
              <w:jc w:val="both"/>
              <w:rPr>
                <w:b/>
                <w:sz w:val="24"/>
                <w:szCs w:val="24"/>
                <w:lang w:val="vi-VN"/>
              </w:rPr>
            </w:pPr>
            <w:r w:rsidRPr="00CD0A39">
              <w:rPr>
                <w:b/>
                <w:sz w:val="24"/>
                <w:szCs w:val="24"/>
                <w:lang w:val="vi-VN"/>
              </w:rPr>
              <w:t>2</w:t>
            </w:r>
          </w:p>
        </w:tc>
      </w:tr>
      <w:tr w:rsidR="00CD0A39" w:rsidRPr="00CD0A39" w:rsidTr="00CD0A3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jc w:val="both"/>
              <w:rPr>
                <w:sz w:val="24"/>
                <w:szCs w:val="24"/>
                <w:lang w:val="vi-VN"/>
              </w:rPr>
            </w:pPr>
            <w:r w:rsidRPr="00CD0A39">
              <w:rPr>
                <w:sz w:val="24"/>
                <w:szCs w:val="24"/>
                <w:lang w:val="vi-VN"/>
              </w:rPr>
              <w:t>Pháp luật là hệ thống các quy tắc xử sự chung do nhà nước ban hành và được bảo đảm thực hiện bằng quyền lực nhà nước.</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CD0A3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jc w:val="both"/>
              <w:rPr>
                <w:sz w:val="24"/>
                <w:szCs w:val="24"/>
                <w:lang w:val="vi-VN"/>
              </w:rPr>
            </w:pPr>
            <w:r w:rsidRPr="00CD0A39">
              <w:rPr>
                <w:sz w:val="24"/>
                <w:szCs w:val="24"/>
                <w:lang w:val="vi-VN"/>
              </w:rPr>
              <w:t>Đặc trưng cơ bản của pháp luật</w:t>
            </w:r>
          </w:p>
        </w:tc>
        <w:tc>
          <w:tcPr>
            <w:tcW w:w="1134" w:type="dxa"/>
          </w:tcPr>
          <w:p w:rsidR="00CD0A39" w:rsidRPr="00CD0A39" w:rsidRDefault="00CD0A39" w:rsidP="00C855BF">
            <w:pPr>
              <w:jc w:val="both"/>
              <w:rPr>
                <w:sz w:val="24"/>
                <w:szCs w:val="24"/>
                <w:lang w:val="vi-VN"/>
              </w:rPr>
            </w:pPr>
          </w:p>
        </w:tc>
      </w:tr>
      <w:tr w:rsidR="00CD0A39" w:rsidRPr="00CD0A39" w:rsidTr="00CD0A3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Pháp luật có tính quy phạm phổ biến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CD0A3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Pháp luật mang tính quyền lực,bắt buộc chung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CD0A3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Pháp luật mang tính xác định chặt chẽ về hình thức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576EC5">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jc w:val="both"/>
              <w:rPr>
                <w:sz w:val="24"/>
                <w:szCs w:val="24"/>
                <w:lang w:val="vi-VN"/>
              </w:rPr>
            </w:pPr>
            <w:r w:rsidRPr="00CD0A39">
              <w:rPr>
                <w:sz w:val="24"/>
                <w:szCs w:val="24"/>
                <w:lang w:val="vi-VN"/>
              </w:rPr>
              <w:t>Để pháp luật đi vào đời sống, mỗi công dân cần phải làm gì?</w:t>
            </w:r>
          </w:p>
        </w:tc>
        <w:tc>
          <w:tcPr>
            <w:tcW w:w="1134" w:type="dxa"/>
          </w:tcPr>
          <w:p w:rsidR="00CD0A39" w:rsidRPr="00CD0A39" w:rsidRDefault="00CD0A39" w:rsidP="00C855BF">
            <w:pPr>
              <w:jc w:val="both"/>
              <w:rPr>
                <w:b/>
                <w:sz w:val="24"/>
                <w:szCs w:val="24"/>
                <w:lang w:val="vi-VN"/>
              </w:rPr>
            </w:pPr>
            <w:r w:rsidRPr="00CD0A39">
              <w:rPr>
                <w:b/>
                <w:sz w:val="24"/>
                <w:szCs w:val="24"/>
                <w:lang w:val="vi-VN"/>
              </w:rPr>
              <w:t>2</w:t>
            </w:r>
          </w:p>
        </w:tc>
      </w:tr>
      <w:tr w:rsidR="00CD0A39" w:rsidRPr="00CD0A39" w:rsidTr="00065C0A">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Tin tưởng vàơ sự lãnh đạo, quản lí của Đảng và Nhà nước</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2B2A24">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Tích cực học tập, nghiên cứu các văn bản pháp luật</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AE0613">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Tự giác chấp hành pháp luật và tuyên truyền cho mọi người cùng thực hiện</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653127">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C52A7">
            <w:pPr>
              <w:pStyle w:val="ListParagraph"/>
              <w:numPr>
                <w:ilvl w:val="0"/>
                <w:numId w:val="2"/>
              </w:numPr>
              <w:jc w:val="both"/>
              <w:rPr>
                <w:sz w:val="24"/>
                <w:szCs w:val="24"/>
                <w:lang w:val="vi-VN"/>
              </w:rPr>
            </w:pPr>
            <w:r w:rsidRPr="00CD0A39">
              <w:rPr>
                <w:sz w:val="24"/>
                <w:szCs w:val="24"/>
                <w:lang w:val="vi-VN"/>
              </w:rPr>
              <w:t xml:space="preserve">Lên án, đấu tranh với những hành vi vi phạm pháp luật </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887E3D">
        <w:tc>
          <w:tcPr>
            <w:tcW w:w="1242" w:type="dxa"/>
            <w:vMerge w:val="restart"/>
          </w:tcPr>
          <w:p w:rsidR="00CD0A39" w:rsidRPr="00CD0A39" w:rsidRDefault="00CD0A39" w:rsidP="00C855BF">
            <w:pPr>
              <w:jc w:val="both"/>
              <w:rPr>
                <w:b/>
                <w:sz w:val="24"/>
                <w:szCs w:val="24"/>
                <w:lang w:val="vi-VN"/>
              </w:rPr>
            </w:pPr>
            <w:r w:rsidRPr="00CD0A39">
              <w:rPr>
                <w:b/>
                <w:sz w:val="24"/>
                <w:szCs w:val="24"/>
                <w:lang w:val="vi-VN"/>
              </w:rPr>
              <w:t>3</w:t>
            </w:r>
          </w:p>
        </w:tc>
        <w:tc>
          <w:tcPr>
            <w:tcW w:w="7371" w:type="dxa"/>
          </w:tcPr>
          <w:p w:rsidR="00CD0A39" w:rsidRPr="00CD0A39" w:rsidRDefault="00CD0A39" w:rsidP="00071EB4">
            <w:pPr>
              <w:jc w:val="both"/>
              <w:rPr>
                <w:sz w:val="24"/>
                <w:szCs w:val="24"/>
                <w:lang w:val="vi-VN"/>
              </w:rPr>
            </w:pPr>
            <w:r w:rsidRPr="00CD0A39">
              <w:rPr>
                <w:sz w:val="24"/>
                <w:szCs w:val="24"/>
                <w:lang w:val="vi-VN"/>
              </w:rPr>
              <w:t>Vi phạm hình sự và vi phạm dân sự giống và khác nhau ở điểm nào? VD minh họa?</w:t>
            </w:r>
          </w:p>
        </w:tc>
        <w:tc>
          <w:tcPr>
            <w:tcW w:w="1134" w:type="dxa"/>
          </w:tcPr>
          <w:p w:rsidR="00CD0A39" w:rsidRPr="00CD0A39" w:rsidRDefault="00CD0A39" w:rsidP="00C855BF">
            <w:pPr>
              <w:jc w:val="both"/>
              <w:rPr>
                <w:b/>
                <w:sz w:val="24"/>
                <w:szCs w:val="24"/>
                <w:lang w:val="vi-VN"/>
              </w:rPr>
            </w:pPr>
          </w:p>
        </w:tc>
      </w:tr>
      <w:tr w:rsidR="00CD0A39" w:rsidRPr="00CD0A39" w:rsidTr="00887E3D">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71EB4">
            <w:pPr>
              <w:jc w:val="both"/>
              <w:rPr>
                <w:sz w:val="24"/>
                <w:szCs w:val="24"/>
                <w:lang w:val="vi-VN"/>
              </w:rPr>
            </w:pPr>
            <w:r w:rsidRPr="00CD0A39">
              <w:rPr>
                <w:sz w:val="24"/>
                <w:szCs w:val="24"/>
                <w:lang w:val="vi-VN"/>
              </w:rPr>
              <w:t>Giống:</w:t>
            </w:r>
          </w:p>
        </w:tc>
        <w:tc>
          <w:tcPr>
            <w:tcW w:w="1134" w:type="dxa"/>
          </w:tcPr>
          <w:p w:rsidR="00CD0A39" w:rsidRPr="00CD0A39" w:rsidRDefault="00CD0A39" w:rsidP="00C855BF">
            <w:pPr>
              <w:jc w:val="both"/>
              <w:rPr>
                <w:b/>
                <w:sz w:val="24"/>
                <w:szCs w:val="24"/>
                <w:lang w:val="vi-VN"/>
              </w:rPr>
            </w:pPr>
            <w:r w:rsidRPr="00CD0A39">
              <w:rPr>
                <w:b/>
                <w:sz w:val="24"/>
                <w:szCs w:val="24"/>
                <w:lang w:val="vi-VN"/>
              </w:rPr>
              <w:t>1,25</w:t>
            </w:r>
          </w:p>
        </w:tc>
      </w:tr>
      <w:tr w:rsidR="00CD0A39" w:rsidRPr="00CD0A39" w:rsidTr="000A2721">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D0997">
            <w:pPr>
              <w:pStyle w:val="ListParagraph"/>
              <w:numPr>
                <w:ilvl w:val="0"/>
                <w:numId w:val="2"/>
              </w:numPr>
              <w:jc w:val="both"/>
              <w:rPr>
                <w:sz w:val="24"/>
                <w:szCs w:val="24"/>
                <w:lang w:val="vi-VN"/>
              </w:rPr>
            </w:pPr>
            <w:r w:rsidRPr="00CD0A39">
              <w:rPr>
                <w:sz w:val="24"/>
                <w:szCs w:val="24"/>
                <w:lang w:val="vi-VN"/>
              </w:rPr>
              <w:t>Đều là hành vi vi phạm pháp luật xâm phạm trật tự pháp luật được đặt ra bởi nhà nước và chịu pháp lí tương đương</w:t>
            </w:r>
          </w:p>
        </w:tc>
        <w:tc>
          <w:tcPr>
            <w:tcW w:w="1134" w:type="dxa"/>
          </w:tcPr>
          <w:p w:rsidR="00CD0A39" w:rsidRPr="00CD0A39" w:rsidRDefault="00CD0A39" w:rsidP="00C855BF">
            <w:pPr>
              <w:jc w:val="both"/>
              <w:rPr>
                <w:sz w:val="24"/>
                <w:szCs w:val="24"/>
                <w:lang w:val="vi-VN"/>
              </w:rPr>
            </w:pPr>
            <w:r w:rsidRPr="00CD0A39">
              <w:rPr>
                <w:sz w:val="24"/>
                <w:szCs w:val="24"/>
                <w:lang w:val="vi-VN"/>
              </w:rPr>
              <w:t>0,75</w:t>
            </w:r>
          </w:p>
        </w:tc>
      </w:tr>
      <w:tr w:rsidR="002F6624" w:rsidRPr="00CD0A39" w:rsidTr="00A31F64">
        <w:trPr>
          <w:gridAfter w:val="2"/>
          <w:wAfter w:w="8505" w:type="dxa"/>
          <w:trHeight w:val="276"/>
        </w:trPr>
        <w:tc>
          <w:tcPr>
            <w:tcW w:w="1242" w:type="dxa"/>
            <w:vMerge/>
          </w:tcPr>
          <w:p w:rsidR="002F6624" w:rsidRPr="00CD0A39" w:rsidRDefault="002F6624" w:rsidP="00C855BF">
            <w:pPr>
              <w:jc w:val="both"/>
              <w:rPr>
                <w:b/>
                <w:sz w:val="24"/>
                <w:szCs w:val="24"/>
                <w:lang w:val="vi-VN"/>
              </w:rPr>
            </w:pPr>
          </w:p>
        </w:tc>
      </w:tr>
      <w:tr w:rsidR="00CD0A39" w:rsidRPr="00CD0A39" w:rsidTr="00CF58C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71EB4">
            <w:pPr>
              <w:jc w:val="both"/>
              <w:rPr>
                <w:sz w:val="24"/>
                <w:szCs w:val="24"/>
                <w:lang w:val="vi-VN"/>
              </w:rPr>
            </w:pPr>
            <w:r w:rsidRPr="00CD0A39">
              <w:rPr>
                <w:sz w:val="24"/>
                <w:szCs w:val="24"/>
                <w:lang w:val="vi-VN"/>
              </w:rPr>
              <w:t>Khác</w:t>
            </w:r>
          </w:p>
        </w:tc>
        <w:tc>
          <w:tcPr>
            <w:tcW w:w="1134" w:type="dxa"/>
          </w:tcPr>
          <w:p w:rsidR="00CD0A39" w:rsidRPr="00CD0A39" w:rsidRDefault="00CD0A39" w:rsidP="00C855BF">
            <w:pPr>
              <w:jc w:val="both"/>
              <w:rPr>
                <w:b/>
                <w:sz w:val="24"/>
                <w:szCs w:val="24"/>
                <w:lang w:val="vi-VN"/>
              </w:rPr>
            </w:pPr>
            <w:r w:rsidRPr="00CD0A39">
              <w:rPr>
                <w:b/>
                <w:sz w:val="24"/>
                <w:szCs w:val="24"/>
                <w:lang w:val="vi-VN"/>
              </w:rPr>
              <w:t>2,75</w:t>
            </w:r>
          </w:p>
        </w:tc>
      </w:tr>
      <w:tr w:rsidR="00CD0A39" w:rsidRPr="00CD0A39" w:rsidTr="006174EF">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71EB4">
            <w:pPr>
              <w:pStyle w:val="ListParagraph"/>
              <w:numPr>
                <w:ilvl w:val="0"/>
                <w:numId w:val="2"/>
              </w:numPr>
              <w:jc w:val="both"/>
              <w:rPr>
                <w:sz w:val="24"/>
                <w:szCs w:val="24"/>
                <w:lang w:val="vi-VN"/>
              </w:rPr>
            </w:pPr>
            <w:r w:rsidRPr="00CD0A39">
              <w:rPr>
                <w:sz w:val="24"/>
                <w:szCs w:val="24"/>
                <w:lang w:val="vi-VN"/>
              </w:rPr>
              <w:t>Vi phạm hình sự là hành vi nguy hiểm cho xã hội, bị coi là tội phạm theo quy định của Bộ luật Hình sự</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FB588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71EB4">
            <w:pPr>
              <w:pStyle w:val="ListParagraph"/>
              <w:numPr>
                <w:ilvl w:val="0"/>
                <w:numId w:val="2"/>
              </w:numPr>
              <w:jc w:val="both"/>
              <w:rPr>
                <w:sz w:val="24"/>
                <w:szCs w:val="24"/>
                <w:lang w:val="vi-VN"/>
              </w:rPr>
            </w:pPr>
            <w:r w:rsidRPr="00CD0A39">
              <w:rPr>
                <w:sz w:val="24"/>
                <w:szCs w:val="24"/>
                <w:lang w:val="vi-VN"/>
              </w:rPr>
              <w:t xml:space="preserve">Vi phạm hình sự phải chịu trách nhiệm trước Tòa </w:t>
            </w:r>
          </w:p>
        </w:tc>
        <w:tc>
          <w:tcPr>
            <w:tcW w:w="1134" w:type="dxa"/>
          </w:tcPr>
          <w:p w:rsidR="00CD0A39" w:rsidRPr="00CD0A39" w:rsidRDefault="00CD0A39" w:rsidP="002F6624">
            <w:pPr>
              <w:jc w:val="both"/>
              <w:rPr>
                <w:sz w:val="24"/>
                <w:szCs w:val="24"/>
                <w:lang w:val="vi-VN"/>
              </w:rPr>
            </w:pPr>
            <w:r w:rsidRPr="00CD0A39">
              <w:rPr>
                <w:sz w:val="24"/>
                <w:szCs w:val="24"/>
                <w:lang w:val="vi-VN"/>
              </w:rPr>
              <w:t>0,</w:t>
            </w:r>
            <w:r w:rsidR="002F6624" w:rsidRPr="00CD0A39">
              <w:rPr>
                <w:sz w:val="24"/>
                <w:szCs w:val="24"/>
                <w:lang w:val="vi-VN"/>
              </w:rPr>
              <w:t xml:space="preserve"> </w:t>
            </w:r>
            <w:r w:rsidRPr="00CD0A39">
              <w:rPr>
                <w:sz w:val="24"/>
                <w:szCs w:val="24"/>
                <w:lang w:val="vi-VN"/>
              </w:rPr>
              <w:t>5</w:t>
            </w:r>
          </w:p>
        </w:tc>
      </w:tr>
      <w:tr w:rsidR="00CD0A39" w:rsidRPr="00CD0A39" w:rsidTr="00F15541">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071EB4">
            <w:pPr>
              <w:pStyle w:val="ListParagraph"/>
              <w:numPr>
                <w:ilvl w:val="0"/>
                <w:numId w:val="2"/>
              </w:numPr>
              <w:jc w:val="both"/>
              <w:rPr>
                <w:sz w:val="24"/>
                <w:szCs w:val="24"/>
                <w:lang w:val="vi-VN"/>
              </w:rPr>
            </w:pPr>
            <w:r w:rsidRPr="00CD0A39">
              <w:rPr>
                <w:sz w:val="24"/>
                <w:szCs w:val="24"/>
                <w:lang w:val="vi-VN"/>
              </w:rPr>
              <w:t>Hình phạt của vi phạm hình sự tùy theo mức độ,tính chất...của hành vi: cảnh cáo, cải tạo không giam giữ, tù có thời hạn, chung thân, tử hình. (tước đi quyền tự do của người phạm tội)</w:t>
            </w:r>
          </w:p>
        </w:tc>
        <w:tc>
          <w:tcPr>
            <w:tcW w:w="1134" w:type="dxa"/>
          </w:tcPr>
          <w:p w:rsidR="00CD0A39" w:rsidRPr="00CD0A39" w:rsidRDefault="002F6624" w:rsidP="00C855BF">
            <w:pPr>
              <w:jc w:val="both"/>
              <w:rPr>
                <w:sz w:val="24"/>
                <w:szCs w:val="24"/>
                <w:lang w:val="vi-VN"/>
              </w:rPr>
            </w:pPr>
            <w:r>
              <w:rPr>
                <w:sz w:val="24"/>
                <w:szCs w:val="24"/>
                <w:lang w:val="vi-VN"/>
              </w:rPr>
              <w:t>0,</w:t>
            </w:r>
            <w:r w:rsidR="00CD0A39" w:rsidRPr="00CD0A39">
              <w:rPr>
                <w:sz w:val="24"/>
                <w:szCs w:val="24"/>
                <w:lang w:val="vi-VN"/>
              </w:rPr>
              <w:t>5</w:t>
            </w:r>
          </w:p>
        </w:tc>
      </w:tr>
      <w:tr w:rsidR="00CD0A39" w:rsidRPr="00CD0A39" w:rsidTr="00343E7D">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346A7">
            <w:pPr>
              <w:jc w:val="both"/>
              <w:rPr>
                <w:sz w:val="24"/>
                <w:szCs w:val="24"/>
                <w:lang w:val="vi-VN"/>
              </w:rPr>
            </w:pPr>
            <w:r w:rsidRPr="00CD0A39">
              <w:rPr>
                <w:sz w:val="24"/>
                <w:szCs w:val="24"/>
                <w:lang w:val="vi-VN"/>
              </w:rPr>
              <w:t>VD: Giết người, cố ý gây thương tích, cố ý lây truyền HIV...</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7D146F">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2F6624">
            <w:pPr>
              <w:pStyle w:val="ListParagraph"/>
              <w:numPr>
                <w:ilvl w:val="0"/>
                <w:numId w:val="2"/>
              </w:numPr>
              <w:jc w:val="both"/>
              <w:rPr>
                <w:sz w:val="24"/>
                <w:szCs w:val="24"/>
                <w:lang w:val="vi-VN"/>
              </w:rPr>
            </w:pPr>
            <w:r w:rsidRPr="00CD0A39">
              <w:rPr>
                <w:sz w:val="24"/>
                <w:szCs w:val="24"/>
                <w:lang w:val="vi-VN"/>
              </w:rPr>
              <w:t>Vi phạ</w:t>
            </w:r>
            <w:r w:rsidR="002F6624">
              <w:rPr>
                <w:sz w:val="24"/>
                <w:szCs w:val="24"/>
                <w:lang w:val="vi-VN"/>
              </w:rPr>
              <w:t xml:space="preserve">m dân sự </w:t>
            </w:r>
            <w:r w:rsidRPr="00CD0A39">
              <w:rPr>
                <w:sz w:val="24"/>
                <w:szCs w:val="24"/>
                <w:lang w:val="vi-VN"/>
              </w:rPr>
              <w:t xml:space="preserve">là hành vi vi phạm nhẹ hơn hình sự, xâm phạm các </w:t>
            </w:r>
            <w:r w:rsidR="002F6624">
              <w:rPr>
                <w:sz w:val="24"/>
                <w:szCs w:val="24"/>
                <w:lang w:val="vi-VN"/>
              </w:rPr>
              <w:t>quan hệ nhân thân và quan hệ tài sản</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AD1795">
        <w:tc>
          <w:tcPr>
            <w:tcW w:w="1242" w:type="dxa"/>
            <w:vMerge w:val="restart"/>
            <w:tcBorders>
              <w:top w:val="nil"/>
            </w:tcBorders>
          </w:tcPr>
          <w:p w:rsidR="00CD0A39" w:rsidRPr="00CD0A39" w:rsidRDefault="00CD0A39" w:rsidP="00C855BF">
            <w:pPr>
              <w:jc w:val="both"/>
              <w:rPr>
                <w:b/>
                <w:sz w:val="24"/>
                <w:szCs w:val="24"/>
                <w:lang w:val="vi-VN"/>
              </w:rPr>
            </w:pPr>
          </w:p>
        </w:tc>
        <w:tc>
          <w:tcPr>
            <w:tcW w:w="7371" w:type="dxa"/>
          </w:tcPr>
          <w:p w:rsidR="00CD0A39" w:rsidRPr="00CD0A39" w:rsidRDefault="00CD0A39" w:rsidP="002F6624">
            <w:pPr>
              <w:pStyle w:val="ListParagraph"/>
              <w:numPr>
                <w:ilvl w:val="0"/>
                <w:numId w:val="2"/>
              </w:numPr>
              <w:jc w:val="both"/>
              <w:rPr>
                <w:sz w:val="24"/>
                <w:szCs w:val="24"/>
                <w:lang w:val="vi-VN"/>
              </w:rPr>
            </w:pPr>
            <w:r w:rsidRPr="00CD0A39">
              <w:rPr>
                <w:sz w:val="24"/>
                <w:szCs w:val="24"/>
                <w:lang w:val="vi-VN"/>
              </w:rPr>
              <w:t>Hình phạt của vi phạ</w:t>
            </w:r>
            <w:r w:rsidR="002F6624">
              <w:rPr>
                <w:sz w:val="24"/>
                <w:szCs w:val="24"/>
                <w:lang w:val="vi-VN"/>
              </w:rPr>
              <w:t>m dân sự</w:t>
            </w:r>
            <w:r w:rsidRPr="00CD0A39">
              <w:rPr>
                <w:sz w:val="24"/>
                <w:szCs w:val="24"/>
                <w:lang w:val="vi-VN"/>
              </w:rPr>
              <w:t xml:space="preserve"> là chủ yếu đánh vào yếu tố vật chất,tinh thần (cảnh cáo, tiền</w:t>
            </w:r>
            <w:r w:rsidR="002F6624">
              <w:rPr>
                <w:sz w:val="24"/>
                <w:szCs w:val="24"/>
                <w:lang w:val="vi-VN"/>
              </w:rPr>
              <w:t>, công khai xin lỗi...</w:t>
            </w:r>
            <w:r w:rsidRPr="00CD0A39">
              <w:rPr>
                <w:sz w:val="24"/>
                <w:szCs w:val="24"/>
                <w:lang w:val="vi-VN"/>
              </w:rPr>
              <w:t>)</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AD1795">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2F6624">
            <w:pPr>
              <w:jc w:val="both"/>
              <w:rPr>
                <w:sz w:val="24"/>
                <w:szCs w:val="24"/>
                <w:lang w:val="vi-VN"/>
              </w:rPr>
            </w:pPr>
            <w:r w:rsidRPr="00CD0A39">
              <w:rPr>
                <w:sz w:val="24"/>
                <w:szCs w:val="24"/>
                <w:lang w:val="vi-VN"/>
              </w:rPr>
              <w:t xml:space="preserve">VD: </w:t>
            </w:r>
            <w:r w:rsidR="002F6624">
              <w:rPr>
                <w:sz w:val="24"/>
                <w:szCs w:val="24"/>
                <w:lang w:val="vi-VN"/>
              </w:rPr>
              <w:t>Vi phạm hợp đồng vay mượn tài sản, trong coi phương tiện....</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04557C">
        <w:tc>
          <w:tcPr>
            <w:tcW w:w="1242" w:type="dxa"/>
            <w:vMerge w:val="restart"/>
          </w:tcPr>
          <w:p w:rsidR="00CD0A39" w:rsidRPr="00CD0A39" w:rsidRDefault="00CD0A39" w:rsidP="00C855BF">
            <w:pPr>
              <w:jc w:val="both"/>
              <w:rPr>
                <w:b/>
                <w:sz w:val="24"/>
                <w:szCs w:val="24"/>
                <w:lang w:val="vi-VN"/>
              </w:rPr>
            </w:pPr>
            <w:r w:rsidRPr="00CD0A39">
              <w:rPr>
                <w:b/>
                <w:sz w:val="24"/>
                <w:szCs w:val="24"/>
                <w:lang w:val="vi-VN"/>
              </w:rPr>
              <w:t>4</w:t>
            </w:r>
          </w:p>
        </w:tc>
        <w:tc>
          <w:tcPr>
            <w:tcW w:w="7371" w:type="dxa"/>
          </w:tcPr>
          <w:p w:rsidR="00CD0A39" w:rsidRPr="00CD0A39" w:rsidRDefault="00CD0A39" w:rsidP="000D0997">
            <w:pPr>
              <w:jc w:val="both"/>
              <w:rPr>
                <w:sz w:val="24"/>
                <w:szCs w:val="24"/>
                <w:lang w:val="vi-VN"/>
              </w:rPr>
            </w:pPr>
            <w:r w:rsidRPr="00CD0A39">
              <w:rPr>
                <w:sz w:val="24"/>
                <w:szCs w:val="24"/>
                <w:lang w:val="vi-VN"/>
              </w:rPr>
              <w:t>Phân tích các dấu hiệu vi phạm pháp luật của N</w:t>
            </w:r>
          </w:p>
        </w:tc>
        <w:tc>
          <w:tcPr>
            <w:tcW w:w="1134" w:type="dxa"/>
          </w:tcPr>
          <w:p w:rsidR="00CD0A39" w:rsidRPr="00CD0A39" w:rsidRDefault="00CD0A39" w:rsidP="00C855BF">
            <w:pPr>
              <w:jc w:val="both"/>
              <w:rPr>
                <w:b/>
                <w:sz w:val="24"/>
                <w:szCs w:val="24"/>
                <w:lang w:val="vi-VN"/>
              </w:rPr>
            </w:pPr>
            <w:r w:rsidRPr="00CD0A39">
              <w:rPr>
                <w:b/>
                <w:sz w:val="24"/>
                <w:szCs w:val="24"/>
                <w:lang w:val="vi-VN"/>
              </w:rPr>
              <w:t>1,25</w:t>
            </w:r>
          </w:p>
        </w:tc>
      </w:tr>
      <w:tr w:rsidR="00CD0A39" w:rsidRPr="00CD0A39" w:rsidTr="0004557C">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14B5D">
            <w:pPr>
              <w:pStyle w:val="ListParagraph"/>
              <w:numPr>
                <w:ilvl w:val="0"/>
                <w:numId w:val="2"/>
              </w:numPr>
              <w:jc w:val="both"/>
              <w:rPr>
                <w:sz w:val="24"/>
                <w:szCs w:val="24"/>
                <w:lang w:val="vi-VN"/>
              </w:rPr>
            </w:pPr>
            <w:r w:rsidRPr="00CD0A39">
              <w:rPr>
                <w:sz w:val="24"/>
                <w:szCs w:val="24"/>
                <w:lang w:val="vi-VN"/>
              </w:rPr>
              <w:t xml:space="preserve">Hành vi của N là hành vi trái pháp luật </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9E0D12">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14B5D">
            <w:pPr>
              <w:pStyle w:val="ListParagraph"/>
              <w:numPr>
                <w:ilvl w:val="0"/>
                <w:numId w:val="2"/>
              </w:numPr>
              <w:jc w:val="both"/>
              <w:rPr>
                <w:sz w:val="24"/>
                <w:szCs w:val="24"/>
                <w:lang w:val="vi-VN"/>
              </w:rPr>
            </w:pPr>
            <w:r w:rsidRPr="00CD0A39">
              <w:rPr>
                <w:sz w:val="24"/>
                <w:szCs w:val="24"/>
                <w:lang w:val="vi-VN"/>
              </w:rPr>
              <w:t>N là người có năng lực trách nhiệm pháp lí</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7762BA">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E14B5D">
            <w:pPr>
              <w:pStyle w:val="ListParagraph"/>
              <w:numPr>
                <w:ilvl w:val="0"/>
                <w:numId w:val="2"/>
              </w:numPr>
              <w:jc w:val="both"/>
              <w:rPr>
                <w:sz w:val="24"/>
                <w:szCs w:val="24"/>
                <w:lang w:val="vi-VN"/>
              </w:rPr>
            </w:pPr>
            <w:r w:rsidRPr="00CD0A39">
              <w:rPr>
                <w:sz w:val="24"/>
                <w:szCs w:val="24"/>
                <w:lang w:val="vi-VN"/>
              </w:rPr>
              <w:t>Hành vi của N là hành vi có Lỗi (lỗi cố ý)</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F627D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jc w:val="both"/>
              <w:rPr>
                <w:sz w:val="24"/>
                <w:szCs w:val="24"/>
                <w:lang w:val="vi-VN"/>
              </w:rPr>
            </w:pPr>
            <w:r w:rsidRPr="00CD0A39">
              <w:rPr>
                <w:sz w:val="24"/>
                <w:szCs w:val="24"/>
                <w:lang w:val="vi-VN"/>
              </w:rPr>
              <w:t xml:space="preserve">Với hành vi trên N phái chịu trách nhiệm pháp lí gì? </w:t>
            </w:r>
          </w:p>
        </w:tc>
        <w:tc>
          <w:tcPr>
            <w:tcW w:w="1134" w:type="dxa"/>
          </w:tcPr>
          <w:p w:rsidR="00CD0A39" w:rsidRPr="00CD0A39" w:rsidRDefault="00CD0A39" w:rsidP="00C855BF">
            <w:pPr>
              <w:jc w:val="both"/>
              <w:rPr>
                <w:sz w:val="24"/>
                <w:szCs w:val="24"/>
                <w:lang w:val="vi-VN"/>
              </w:rPr>
            </w:pPr>
          </w:p>
        </w:tc>
      </w:tr>
      <w:tr w:rsidR="00CD0A39" w:rsidRPr="00CD0A39" w:rsidTr="002A42FC">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pStyle w:val="ListParagraph"/>
              <w:numPr>
                <w:ilvl w:val="0"/>
                <w:numId w:val="2"/>
              </w:numPr>
              <w:jc w:val="both"/>
              <w:rPr>
                <w:sz w:val="24"/>
                <w:szCs w:val="24"/>
                <w:lang w:val="vi-VN"/>
              </w:rPr>
            </w:pPr>
            <w:r w:rsidRPr="00CD0A39">
              <w:rPr>
                <w:sz w:val="24"/>
                <w:szCs w:val="24"/>
                <w:lang w:val="vi-VN"/>
              </w:rPr>
              <w:t>N phải chịu trách nhiệm pháp lí hành chính về hành vi vi phạm của mình.</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1E690B">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jc w:val="both"/>
              <w:rPr>
                <w:sz w:val="24"/>
                <w:szCs w:val="24"/>
                <w:lang w:val="vi-VN"/>
              </w:rPr>
            </w:pPr>
            <w:r w:rsidRPr="00CD0A39">
              <w:rPr>
                <w:sz w:val="24"/>
                <w:szCs w:val="24"/>
                <w:lang w:val="vi-VN"/>
              </w:rPr>
              <w:t>Em hãy trình bày hiểu biết của mình về tình hình tai nạn giao thông ở lứa tuổi học sinh hiện nay và đề xuất giải pháp?</w:t>
            </w:r>
          </w:p>
          <w:p w:rsidR="00CD0A39" w:rsidRPr="00CD0A39" w:rsidRDefault="00CD0A39" w:rsidP="00550C5A">
            <w:pPr>
              <w:jc w:val="both"/>
              <w:rPr>
                <w:sz w:val="24"/>
                <w:szCs w:val="24"/>
                <w:lang w:val="vi-VN"/>
              </w:rPr>
            </w:pPr>
          </w:p>
        </w:tc>
        <w:tc>
          <w:tcPr>
            <w:tcW w:w="1134" w:type="dxa"/>
          </w:tcPr>
          <w:p w:rsidR="00CD0A39" w:rsidRPr="00CD0A39" w:rsidRDefault="00CD0A39" w:rsidP="00C855BF">
            <w:pPr>
              <w:jc w:val="both"/>
              <w:rPr>
                <w:b/>
                <w:sz w:val="24"/>
                <w:szCs w:val="24"/>
                <w:lang w:val="vi-VN"/>
              </w:rPr>
            </w:pPr>
            <w:r w:rsidRPr="00CD0A39">
              <w:rPr>
                <w:b/>
                <w:sz w:val="24"/>
                <w:szCs w:val="24"/>
                <w:lang w:val="vi-VN"/>
              </w:rPr>
              <w:t>2,75</w:t>
            </w:r>
          </w:p>
        </w:tc>
      </w:tr>
      <w:tr w:rsidR="00CD0A39" w:rsidRPr="00CD0A39" w:rsidTr="00EB5BD3">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pStyle w:val="ListParagraph"/>
              <w:numPr>
                <w:ilvl w:val="0"/>
                <w:numId w:val="2"/>
              </w:numPr>
              <w:jc w:val="both"/>
              <w:rPr>
                <w:sz w:val="24"/>
                <w:szCs w:val="24"/>
                <w:lang w:val="vi-VN"/>
              </w:rPr>
            </w:pPr>
            <w:r w:rsidRPr="00CD0A39">
              <w:rPr>
                <w:sz w:val="24"/>
                <w:szCs w:val="24"/>
                <w:lang w:val="vi-VN"/>
              </w:rPr>
              <w:t>Thực trạng về tai nạn giao thông ở lứa tuổi học sinh diễn ra phức tạp</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EF3E34">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pStyle w:val="ListParagraph"/>
              <w:numPr>
                <w:ilvl w:val="0"/>
                <w:numId w:val="2"/>
              </w:numPr>
              <w:jc w:val="both"/>
              <w:rPr>
                <w:sz w:val="24"/>
                <w:szCs w:val="24"/>
                <w:lang w:val="vi-VN"/>
              </w:rPr>
            </w:pPr>
            <w:r w:rsidRPr="00CD0A39">
              <w:rPr>
                <w:sz w:val="24"/>
                <w:szCs w:val="24"/>
                <w:lang w:val="vi-VN"/>
              </w:rPr>
              <w:t>Hậu quả: Gây thiệt hại về người, tài sản...</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1C5C2A">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550C5A">
            <w:pPr>
              <w:pStyle w:val="ListParagraph"/>
              <w:numPr>
                <w:ilvl w:val="0"/>
                <w:numId w:val="2"/>
              </w:numPr>
              <w:jc w:val="both"/>
              <w:rPr>
                <w:sz w:val="24"/>
                <w:szCs w:val="24"/>
                <w:lang w:val="vi-VN"/>
              </w:rPr>
            </w:pPr>
            <w:r w:rsidRPr="00CD0A39">
              <w:rPr>
                <w:sz w:val="24"/>
                <w:szCs w:val="24"/>
                <w:lang w:val="vi-VN"/>
              </w:rPr>
              <w:t>Nguyên nhân chủ yếu là do ý thức của học sinh khi pham gia giao thông</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E54ACE">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jc w:val="both"/>
              <w:rPr>
                <w:sz w:val="24"/>
                <w:szCs w:val="24"/>
                <w:lang w:val="vi-VN"/>
              </w:rPr>
            </w:pPr>
            <w:r w:rsidRPr="00CD0A39">
              <w:rPr>
                <w:sz w:val="24"/>
                <w:szCs w:val="24"/>
                <w:lang w:val="vi-VN"/>
              </w:rPr>
              <w:t>Đề xuất giải pháp</w:t>
            </w:r>
          </w:p>
        </w:tc>
        <w:tc>
          <w:tcPr>
            <w:tcW w:w="1134" w:type="dxa"/>
          </w:tcPr>
          <w:p w:rsidR="00CD0A39" w:rsidRPr="00CD0A39" w:rsidRDefault="00CD0A39" w:rsidP="00C855BF">
            <w:pPr>
              <w:jc w:val="both"/>
              <w:rPr>
                <w:sz w:val="24"/>
                <w:szCs w:val="24"/>
                <w:lang w:val="vi-VN"/>
              </w:rPr>
            </w:pPr>
          </w:p>
        </w:tc>
      </w:tr>
      <w:tr w:rsidR="00CD0A39" w:rsidRPr="00CD0A39" w:rsidTr="008F0B29">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pStyle w:val="ListParagraph"/>
              <w:numPr>
                <w:ilvl w:val="0"/>
                <w:numId w:val="2"/>
              </w:numPr>
              <w:jc w:val="both"/>
              <w:rPr>
                <w:sz w:val="24"/>
                <w:szCs w:val="24"/>
                <w:lang w:val="vi-VN"/>
              </w:rPr>
            </w:pPr>
            <w:r w:rsidRPr="00CD0A39">
              <w:rPr>
                <w:sz w:val="24"/>
                <w:szCs w:val="24"/>
                <w:lang w:val="vi-VN"/>
              </w:rPr>
              <w:t>Đẩy mạnh tuyên truyền pháp luật</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782504">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pStyle w:val="ListParagraph"/>
              <w:numPr>
                <w:ilvl w:val="0"/>
                <w:numId w:val="2"/>
              </w:numPr>
              <w:jc w:val="both"/>
              <w:rPr>
                <w:sz w:val="24"/>
                <w:szCs w:val="24"/>
                <w:lang w:val="vi-VN"/>
              </w:rPr>
            </w:pPr>
            <w:r w:rsidRPr="00CD0A39">
              <w:rPr>
                <w:sz w:val="24"/>
                <w:szCs w:val="24"/>
                <w:lang w:val="vi-VN"/>
              </w:rPr>
              <w:t>Tăng cường phối hợp xử lí</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942A5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pStyle w:val="ListParagraph"/>
              <w:numPr>
                <w:ilvl w:val="0"/>
                <w:numId w:val="2"/>
              </w:numPr>
              <w:jc w:val="both"/>
              <w:rPr>
                <w:sz w:val="24"/>
                <w:szCs w:val="24"/>
                <w:lang w:val="vi-VN"/>
              </w:rPr>
            </w:pPr>
            <w:r w:rsidRPr="00CD0A39">
              <w:rPr>
                <w:sz w:val="24"/>
                <w:szCs w:val="24"/>
                <w:lang w:val="vi-VN"/>
              </w:rPr>
              <w:t>Lồng ghép vào các hoạt động, môn học đặc biệt là môn GDCD</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BD576E">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pStyle w:val="ListParagraph"/>
              <w:numPr>
                <w:ilvl w:val="0"/>
                <w:numId w:val="2"/>
              </w:numPr>
              <w:jc w:val="both"/>
              <w:rPr>
                <w:sz w:val="24"/>
                <w:szCs w:val="24"/>
                <w:lang w:val="vi-VN"/>
              </w:rPr>
            </w:pPr>
            <w:r w:rsidRPr="00CD0A39">
              <w:rPr>
                <w:sz w:val="24"/>
                <w:szCs w:val="24"/>
                <w:lang w:val="vi-VN"/>
              </w:rPr>
              <w:t>Cảnh cáo trước cờ</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4E7A31">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D150DA">
            <w:pPr>
              <w:pStyle w:val="ListParagraph"/>
              <w:numPr>
                <w:ilvl w:val="0"/>
                <w:numId w:val="2"/>
              </w:numPr>
              <w:jc w:val="both"/>
              <w:rPr>
                <w:sz w:val="24"/>
                <w:szCs w:val="24"/>
                <w:lang w:val="vi-VN"/>
              </w:rPr>
            </w:pPr>
            <w:r w:rsidRPr="00CD0A39">
              <w:rPr>
                <w:sz w:val="24"/>
                <w:szCs w:val="24"/>
                <w:lang w:val="vi-VN"/>
              </w:rPr>
              <w:t>Nêu gương điển hình</w:t>
            </w:r>
          </w:p>
        </w:tc>
        <w:tc>
          <w:tcPr>
            <w:tcW w:w="1134" w:type="dxa"/>
          </w:tcPr>
          <w:p w:rsidR="00CD0A39" w:rsidRPr="00CD0A39" w:rsidRDefault="00CD0A39" w:rsidP="00C855BF">
            <w:pPr>
              <w:jc w:val="both"/>
              <w:rPr>
                <w:sz w:val="24"/>
                <w:szCs w:val="24"/>
                <w:lang w:val="vi-VN"/>
              </w:rPr>
            </w:pPr>
            <w:r w:rsidRPr="00CD0A39">
              <w:rPr>
                <w:sz w:val="24"/>
                <w:szCs w:val="24"/>
                <w:lang w:val="vi-VN"/>
              </w:rPr>
              <w:t>0,25</w:t>
            </w:r>
          </w:p>
        </w:tc>
      </w:tr>
      <w:tr w:rsidR="00CD0A39" w:rsidRPr="00CD0A39" w:rsidTr="00463E0F">
        <w:tc>
          <w:tcPr>
            <w:tcW w:w="1242" w:type="dxa"/>
            <w:vMerge w:val="restart"/>
          </w:tcPr>
          <w:p w:rsidR="00CD0A39" w:rsidRPr="00CD0A39" w:rsidRDefault="00CD0A39" w:rsidP="00C855BF">
            <w:pPr>
              <w:jc w:val="both"/>
              <w:rPr>
                <w:b/>
                <w:sz w:val="24"/>
                <w:szCs w:val="24"/>
                <w:lang w:val="vi-VN"/>
              </w:rPr>
            </w:pPr>
            <w:r w:rsidRPr="00CD0A39">
              <w:rPr>
                <w:b/>
                <w:sz w:val="24"/>
                <w:szCs w:val="24"/>
                <w:lang w:val="vi-VN"/>
              </w:rPr>
              <w:t>5</w:t>
            </w:r>
          </w:p>
        </w:tc>
        <w:tc>
          <w:tcPr>
            <w:tcW w:w="7371" w:type="dxa"/>
          </w:tcPr>
          <w:p w:rsidR="00CD0A39" w:rsidRPr="00CD0A39" w:rsidRDefault="00CD0A39" w:rsidP="00415D40">
            <w:pPr>
              <w:jc w:val="both"/>
              <w:rPr>
                <w:sz w:val="24"/>
                <w:szCs w:val="24"/>
                <w:lang w:val="vi-VN"/>
              </w:rPr>
            </w:pPr>
            <w:r w:rsidRPr="00CD0A39">
              <w:rPr>
                <w:sz w:val="24"/>
                <w:szCs w:val="24"/>
                <w:lang w:val="vi-VN"/>
              </w:rPr>
              <w:t>Thế nào là bình đẳng trong hôn nhân và gia đình, Nội dung quyền bình đẳng trong hôn nhân và gia đình được thể hiện như thế nào?</w:t>
            </w:r>
          </w:p>
        </w:tc>
        <w:tc>
          <w:tcPr>
            <w:tcW w:w="1134" w:type="dxa"/>
          </w:tcPr>
          <w:p w:rsidR="00CD0A39" w:rsidRPr="00CD0A39" w:rsidRDefault="00CD0A39" w:rsidP="00C855BF">
            <w:pPr>
              <w:jc w:val="both"/>
              <w:rPr>
                <w:b/>
                <w:sz w:val="24"/>
                <w:szCs w:val="24"/>
                <w:lang w:val="vi-VN"/>
              </w:rPr>
            </w:pPr>
            <w:r w:rsidRPr="00CD0A39">
              <w:rPr>
                <w:b/>
                <w:sz w:val="24"/>
                <w:szCs w:val="24"/>
                <w:lang w:val="vi-VN"/>
              </w:rPr>
              <w:t>2,5</w:t>
            </w:r>
          </w:p>
        </w:tc>
      </w:tr>
      <w:tr w:rsidR="00CD0A39" w:rsidRPr="00CD0A39" w:rsidTr="00463E0F">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pStyle w:val="ListParagraph"/>
              <w:numPr>
                <w:ilvl w:val="0"/>
                <w:numId w:val="2"/>
              </w:numPr>
              <w:jc w:val="both"/>
              <w:rPr>
                <w:sz w:val="24"/>
                <w:szCs w:val="24"/>
                <w:lang w:val="vi-VN"/>
              </w:rPr>
            </w:pPr>
            <w:r w:rsidRPr="00CD0A39">
              <w:rPr>
                <w:sz w:val="24"/>
                <w:szCs w:val="24"/>
                <w:lang w:val="vi-VN"/>
              </w:rPr>
              <w:t>Bình đẳng trong hôn nhân và gia đình được hiểu là bình đẳng về quyền và nghĩa vụ giữa vợ và chồng, giữa các thành viên trong gia đình trên cơ sở nguyên tắc dân chủ, công bằng, tôn trọng lẫn nhau, không phân biệt đối xử trong các mối quan hệ ở phạm vi gia đình và xã hội.</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840445">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A443A4">
            <w:pPr>
              <w:jc w:val="both"/>
              <w:rPr>
                <w:sz w:val="24"/>
                <w:szCs w:val="24"/>
                <w:lang w:val="vi-VN"/>
              </w:rPr>
            </w:pPr>
            <w:r w:rsidRPr="00CD0A39">
              <w:rPr>
                <w:sz w:val="24"/>
                <w:szCs w:val="24"/>
                <w:lang w:val="vi-VN"/>
              </w:rPr>
              <w:t>Nôi dung</w:t>
            </w:r>
          </w:p>
        </w:tc>
        <w:tc>
          <w:tcPr>
            <w:tcW w:w="1134" w:type="dxa"/>
          </w:tcPr>
          <w:p w:rsidR="00CD0A39" w:rsidRPr="00CD0A39" w:rsidRDefault="00CD0A39" w:rsidP="00C855BF">
            <w:pPr>
              <w:jc w:val="both"/>
              <w:rPr>
                <w:sz w:val="24"/>
                <w:szCs w:val="24"/>
                <w:lang w:val="vi-VN"/>
              </w:rPr>
            </w:pPr>
          </w:p>
        </w:tc>
      </w:tr>
      <w:tr w:rsidR="00CD0A39" w:rsidRPr="00CD0A39" w:rsidTr="00CC19AB">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A443A4">
            <w:pPr>
              <w:pStyle w:val="ListParagraph"/>
              <w:numPr>
                <w:ilvl w:val="0"/>
                <w:numId w:val="2"/>
              </w:numPr>
              <w:jc w:val="both"/>
              <w:rPr>
                <w:sz w:val="24"/>
                <w:szCs w:val="24"/>
                <w:lang w:val="vi-VN"/>
              </w:rPr>
            </w:pPr>
            <w:r w:rsidRPr="00CD0A39">
              <w:rPr>
                <w:sz w:val="24"/>
                <w:szCs w:val="24"/>
                <w:lang w:val="vi-VN"/>
              </w:rPr>
              <w:t>Bình đẳng giữa vợ và chồng: Vợ và chồng có quyền và nghĩa vụ ngang nhau về mọi mặt trong gia đình. Thể hiện cụ thể ở 2 mối quan hệ: nhân thân và tài sản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D661CB">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A443A4">
            <w:pPr>
              <w:pStyle w:val="ListParagraph"/>
              <w:numPr>
                <w:ilvl w:val="0"/>
                <w:numId w:val="2"/>
              </w:numPr>
              <w:jc w:val="both"/>
              <w:rPr>
                <w:sz w:val="24"/>
                <w:szCs w:val="24"/>
                <w:lang w:val="vi-VN"/>
              </w:rPr>
            </w:pPr>
            <w:r w:rsidRPr="00CD0A39">
              <w:rPr>
                <w:sz w:val="24"/>
                <w:szCs w:val="24"/>
                <w:lang w:val="vi-VN"/>
              </w:rPr>
              <w:t>Bình đẳng giữa cha mẹ và con cái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C120FE">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A443A4">
            <w:pPr>
              <w:pStyle w:val="ListParagraph"/>
              <w:numPr>
                <w:ilvl w:val="0"/>
                <w:numId w:val="2"/>
              </w:numPr>
              <w:jc w:val="both"/>
              <w:rPr>
                <w:sz w:val="24"/>
                <w:szCs w:val="24"/>
                <w:lang w:val="vi-VN"/>
              </w:rPr>
            </w:pPr>
            <w:r w:rsidRPr="00CD0A39">
              <w:rPr>
                <w:sz w:val="24"/>
                <w:szCs w:val="24"/>
                <w:lang w:val="vi-VN"/>
              </w:rPr>
              <w:t>Bình đẳng giữa ông bà và cháu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A1279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A443A4">
            <w:pPr>
              <w:pStyle w:val="ListParagraph"/>
              <w:numPr>
                <w:ilvl w:val="0"/>
                <w:numId w:val="2"/>
              </w:numPr>
              <w:jc w:val="both"/>
              <w:rPr>
                <w:sz w:val="24"/>
                <w:szCs w:val="24"/>
                <w:lang w:val="vi-VN"/>
              </w:rPr>
            </w:pPr>
            <w:r w:rsidRPr="00CD0A39">
              <w:rPr>
                <w:sz w:val="24"/>
                <w:szCs w:val="24"/>
                <w:lang w:val="vi-VN"/>
              </w:rPr>
              <w:t>Bình đẳng giữa anh, chị và em (nêu cụ thể)</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A97645">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jc w:val="both"/>
              <w:rPr>
                <w:sz w:val="24"/>
                <w:szCs w:val="24"/>
                <w:lang w:val="vi-VN"/>
              </w:rPr>
            </w:pPr>
            <w:r w:rsidRPr="00CD0A39">
              <w:rPr>
                <w:sz w:val="24"/>
                <w:szCs w:val="24"/>
                <w:lang w:val="vi-VN"/>
              </w:rPr>
              <w:t>Nội dung bình đẳng nào là vơ bản nhất? vì sao?</w:t>
            </w:r>
          </w:p>
        </w:tc>
        <w:tc>
          <w:tcPr>
            <w:tcW w:w="1134" w:type="dxa"/>
          </w:tcPr>
          <w:p w:rsidR="00CD0A39" w:rsidRPr="00CD0A39" w:rsidRDefault="00CD0A39" w:rsidP="00C855BF">
            <w:pPr>
              <w:jc w:val="both"/>
              <w:rPr>
                <w:b/>
                <w:sz w:val="24"/>
                <w:szCs w:val="24"/>
                <w:lang w:val="vi-VN"/>
              </w:rPr>
            </w:pPr>
            <w:r w:rsidRPr="00CD0A39">
              <w:rPr>
                <w:b/>
                <w:sz w:val="24"/>
                <w:szCs w:val="24"/>
                <w:lang w:val="vi-VN"/>
              </w:rPr>
              <w:t>1,5</w:t>
            </w:r>
          </w:p>
        </w:tc>
      </w:tr>
      <w:tr w:rsidR="00CD0A39" w:rsidRPr="00CD0A39" w:rsidTr="00BD5C1F">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pStyle w:val="ListParagraph"/>
              <w:numPr>
                <w:ilvl w:val="0"/>
                <w:numId w:val="2"/>
              </w:numPr>
              <w:jc w:val="both"/>
              <w:rPr>
                <w:sz w:val="24"/>
                <w:szCs w:val="24"/>
                <w:lang w:val="vi-VN"/>
              </w:rPr>
            </w:pPr>
            <w:r w:rsidRPr="00CD0A39">
              <w:rPr>
                <w:sz w:val="24"/>
                <w:szCs w:val="24"/>
                <w:lang w:val="vi-VN"/>
              </w:rPr>
              <w:t>Bình đẳng giữa vợ và chồng là cơ bản nhất</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D3163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jc w:val="both"/>
              <w:rPr>
                <w:sz w:val="24"/>
                <w:szCs w:val="24"/>
                <w:lang w:val="vi-VN"/>
              </w:rPr>
            </w:pPr>
            <w:r w:rsidRPr="00CD0A39">
              <w:rPr>
                <w:sz w:val="24"/>
                <w:szCs w:val="24"/>
                <w:lang w:val="vi-VN"/>
              </w:rPr>
              <w:t>Vì</w:t>
            </w:r>
          </w:p>
        </w:tc>
        <w:tc>
          <w:tcPr>
            <w:tcW w:w="1134" w:type="dxa"/>
          </w:tcPr>
          <w:p w:rsidR="00CD0A39" w:rsidRPr="00CD0A39" w:rsidRDefault="00CD0A39" w:rsidP="00C855BF">
            <w:pPr>
              <w:jc w:val="both"/>
              <w:rPr>
                <w:sz w:val="24"/>
                <w:szCs w:val="24"/>
                <w:lang w:val="vi-VN"/>
              </w:rPr>
            </w:pPr>
          </w:p>
        </w:tc>
      </w:tr>
      <w:tr w:rsidR="00CD0A39" w:rsidRPr="00CD0A39" w:rsidTr="001F4A90">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pStyle w:val="ListParagraph"/>
              <w:numPr>
                <w:ilvl w:val="0"/>
                <w:numId w:val="2"/>
              </w:numPr>
              <w:jc w:val="both"/>
              <w:rPr>
                <w:sz w:val="24"/>
                <w:szCs w:val="24"/>
                <w:lang w:val="vi-VN"/>
              </w:rPr>
            </w:pPr>
            <w:r w:rsidRPr="00CD0A39">
              <w:rPr>
                <w:sz w:val="24"/>
                <w:szCs w:val="24"/>
                <w:lang w:val="vi-VN"/>
              </w:rPr>
              <w:t>Bình đẳng giữa vợ và chồng là nền tảng nãy sinh các mói quan hệ khác</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r w:rsidR="00CD0A39" w:rsidRPr="00CD0A39" w:rsidTr="003F79B4">
        <w:tc>
          <w:tcPr>
            <w:tcW w:w="1242" w:type="dxa"/>
            <w:vMerge/>
          </w:tcPr>
          <w:p w:rsidR="00CD0A39" w:rsidRPr="00CD0A39" w:rsidRDefault="00CD0A39" w:rsidP="00C855BF">
            <w:pPr>
              <w:jc w:val="both"/>
              <w:rPr>
                <w:b/>
                <w:sz w:val="24"/>
                <w:szCs w:val="24"/>
                <w:lang w:val="vi-VN"/>
              </w:rPr>
            </w:pPr>
          </w:p>
        </w:tc>
        <w:tc>
          <w:tcPr>
            <w:tcW w:w="7371" w:type="dxa"/>
          </w:tcPr>
          <w:p w:rsidR="00CD0A39" w:rsidRPr="00CD0A39" w:rsidRDefault="00CD0A39" w:rsidP="00415D40">
            <w:pPr>
              <w:pStyle w:val="ListParagraph"/>
              <w:numPr>
                <w:ilvl w:val="0"/>
                <w:numId w:val="2"/>
              </w:numPr>
              <w:jc w:val="both"/>
              <w:rPr>
                <w:sz w:val="24"/>
                <w:szCs w:val="24"/>
                <w:lang w:val="vi-VN"/>
              </w:rPr>
            </w:pPr>
            <w:r w:rsidRPr="00CD0A39">
              <w:rPr>
                <w:sz w:val="24"/>
                <w:szCs w:val="24"/>
                <w:lang w:val="vi-VN"/>
              </w:rPr>
              <w:t>Vợ và chồng mà không bình đẳng thì các mối quan hệ còn lại cũng sẽ không bình đẳng.</w:t>
            </w:r>
          </w:p>
        </w:tc>
        <w:tc>
          <w:tcPr>
            <w:tcW w:w="1134" w:type="dxa"/>
          </w:tcPr>
          <w:p w:rsidR="00CD0A39" w:rsidRPr="00CD0A39" w:rsidRDefault="00CD0A39" w:rsidP="00C855BF">
            <w:pPr>
              <w:jc w:val="both"/>
              <w:rPr>
                <w:sz w:val="24"/>
                <w:szCs w:val="24"/>
                <w:lang w:val="vi-VN"/>
              </w:rPr>
            </w:pPr>
            <w:r w:rsidRPr="00CD0A39">
              <w:rPr>
                <w:sz w:val="24"/>
                <w:szCs w:val="24"/>
                <w:lang w:val="vi-VN"/>
              </w:rPr>
              <w:t>0,5</w:t>
            </w:r>
          </w:p>
        </w:tc>
      </w:tr>
    </w:tbl>
    <w:p w:rsidR="00C855BF" w:rsidRPr="00CD0A39" w:rsidRDefault="00C855BF" w:rsidP="00C855BF">
      <w:pPr>
        <w:jc w:val="both"/>
        <w:rPr>
          <w:b/>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p w:rsidR="00977974" w:rsidRPr="00CD0A39" w:rsidRDefault="00977974" w:rsidP="00C855BF">
      <w:pPr>
        <w:jc w:val="both"/>
        <w:rPr>
          <w:sz w:val="24"/>
          <w:szCs w:val="24"/>
          <w:lang w:val="vi-VN"/>
        </w:rPr>
      </w:pPr>
    </w:p>
    <w:sectPr w:rsidR="00977974" w:rsidRPr="00CD0A39" w:rsidSect="004045E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DD"/>
    <w:multiLevelType w:val="hybridMultilevel"/>
    <w:tmpl w:val="75A01A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FD90FD6"/>
    <w:multiLevelType w:val="hybridMultilevel"/>
    <w:tmpl w:val="1EBEE642"/>
    <w:lvl w:ilvl="0" w:tplc="C35E851C">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2" w15:restartNumberingAfterBreak="0">
    <w:nsid w:val="653F6E95"/>
    <w:multiLevelType w:val="hybridMultilevel"/>
    <w:tmpl w:val="2604E2B2"/>
    <w:lvl w:ilvl="0" w:tplc="1C52E0FE">
      <w:start w:val="1"/>
      <w:numFmt w:val="bullet"/>
      <w:lvlText w:val="-"/>
      <w:lvlJc w:val="left"/>
      <w:pPr>
        <w:ind w:left="643"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CB35A34"/>
    <w:multiLevelType w:val="hybridMultilevel"/>
    <w:tmpl w:val="75A01A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FE"/>
    <w:rsid w:val="00030DA1"/>
    <w:rsid w:val="00030EA0"/>
    <w:rsid w:val="000417E9"/>
    <w:rsid w:val="00052B8D"/>
    <w:rsid w:val="00054460"/>
    <w:rsid w:val="00071EB4"/>
    <w:rsid w:val="00077B70"/>
    <w:rsid w:val="000C052C"/>
    <w:rsid w:val="000C3B6C"/>
    <w:rsid w:val="000D0997"/>
    <w:rsid w:val="000D2EAA"/>
    <w:rsid w:val="000F526E"/>
    <w:rsid w:val="000F5AFF"/>
    <w:rsid w:val="000F7358"/>
    <w:rsid w:val="00157A73"/>
    <w:rsid w:val="00160901"/>
    <w:rsid w:val="0016523C"/>
    <w:rsid w:val="001673EE"/>
    <w:rsid w:val="00211EFE"/>
    <w:rsid w:val="0024401A"/>
    <w:rsid w:val="00265843"/>
    <w:rsid w:val="002D6F0E"/>
    <w:rsid w:val="002F6624"/>
    <w:rsid w:val="002F7369"/>
    <w:rsid w:val="003225B0"/>
    <w:rsid w:val="00385771"/>
    <w:rsid w:val="003A19C1"/>
    <w:rsid w:val="003D24FA"/>
    <w:rsid w:val="003D31CF"/>
    <w:rsid w:val="003E4CE8"/>
    <w:rsid w:val="004045E1"/>
    <w:rsid w:val="00414663"/>
    <w:rsid w:val="00415D40"/>
    <w:rsid w:val="0042200E"/>
    <w:rsid w:val="004346A7"/>
    <w:rsid w:val="00437705"/>
    <w:rsid w:val="004B3F01"/>
    <w:rsid w:val="004D024B"/>
    <w:rsid w:val="004E2087"/>
    <w:rsid w:val="00540CDC"/>
    <w:rsid w:val="00550C5A"/>
    <w:rsid w:val="00566C7A"/>
    <w:rsid w:val="00585F86"/>
    <w:rsid w:val="005C37BF"/>
    <w:rsid w:val="00616EFC"/>
    <w:rsid w:val="00666448"/>
    <w:rsid w:val="00694D00"/>
    <w:rsid w:val="006B3FEA"/>
    <w:rsid w:val="006D572B"/>
    <w:rsid w:val="00727423"/>
    <w:rsid w:val="007714BB"/>
    <w:rsid w:val="00780FCE"/>
    <w:rsid w:val="007A3AE0"/>
    <w:rsid w:val="00811EE6"/>
    <w:rsid w:val="00866392"/>
    <w:rsid w:val="0088703E"/>
    <w:rsid w:val="008E4EF2"/>
    <w:rsid w:val="008E7D65"/>
    <w:rsid w:val="008F0C56"/>
    <w:rsid w:val="009051A0"/>
    <w:rsid w:val="00907434"/>
    <w:rsid w:val="00977974"/>
    <w:rsid w:val="009A385B"/>
    <w:rsid w:val="009A66C0"/>
    <w:rsid w:val="009B7A0C"/>
    <w:rsid w:val="009F40A7"/>
    <w:rsid w:val="009F522D"/>
    <w:rsid w:val="00A443A4"/>
    <w:rsid w:val="00A75577"/>
    <w:rsid w:val="00A840E1"/>
    <w:rsid w:val="00AE6DC7"/>
    <w:rsid w:val="00B55C81"/>
    <w:rsid w:val="00BD6D9E"/>
    <w:rsid w:val="00C03D1E"/>
    <w:rsid w:val="00C63C3D"/>
    <w:rsid w:val="00C77BC0"/>
    <w:rsid w:val="00C855BF"/>
    <w:rsid w:val="00CC273D"/>
    <w:rsid w:val="00CD0A39"/>
    <w:rsid w:val="00CE3AF9"/>
    <w:rsid w:val="00D104E0"/>
    <w:rsid w:val="00D150DA"/>
    <w:rsid w:val="00D430FE"/>
    <w:rsid w:val="00D654B3"/>
    <w:rsid w:val="00D875B1"/>
    <w:rsid w:val="00D91D0B"/>
    <w:rsid w:val="00DC603E"/>
    <w:rsid w:val="00E12717"/>
    <w:rsid w:val="00E14B5D"/>
    <w:rsid w:val="00E35682"/>
    <w:rsid w:val="00E60583"/>
    <w:rsid w:val="00E66B3D"/>
    <w:rsid w:val="00EA1F67"/>
    <w:rsid w:val="00EA3E45"/>
    <w:rsid w:val="00EC52A7"/>
    <w:rsid w:val="00F85AED"/>
    <w:rsid w:val="00F9656A"/>
    <w:rsid w:val="00FA3F80"/>
    <w:rsid w:val="00FE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6B44-C264-4243-8B01-BDB07B6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FE"/>
    <w:pPr>
      <w:ind w:left="720"/>
      <w:contextualSpacing/>
    </w:pPr>
  </w:style>
  <w:style w:type="paragraph" w:styleId="BalloonText">
    <w:name w:val="Balloon Text"/>
    <w:basedOn w:val="Normal"/>
    <w:link w:val="BalloonTextChar"/>
    <w:uiPriority w:val="99"/>
    <w:semiHidden/>
    <w:unhideWhenUsed/>
    <w:rsid w:val="000F526E"/>
    <w:rPr>
      <w:rFonts w:ascii="Tahoma" w:hAnsi="Tahoma" w:cs="Tahoma"/>
      <w:sz w:val="16"/>
      <w:szCs w:val="16"/>
    </w:rPr>
  </w:style>
  <w:style w:type="character" w:customStyle="1" w:styleId="BalloonTextChar">
    <w:name w:val="Balloon Text Char"/>
    <w:basedOn w:val="DefaultParagraphFont"/>
    <w:link w:val="BalloonText"/>
    <w:uiPriority w:val="99"/>
    <w:semiHidden/>
    <w:rsid w:val="000F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2A9B-1AAE-4138-987E-3E2DFE26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2</cp:revision>
  <dcterms:created xsi:type="dcterms:W3CDTF">2019-12-09T05:08:00Z</dcterms:created>
  <dcterms:modified xsi:type="dcterms:W3CDTF">2019-12-09T05:08:00Z</dcterms:modified>
</cp:coreProperties>
</file>