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2044" w14:textId="3C0D54E6" w:rsidR="00A96442" w:rsidRPr="00F65C16" w:rsidRDefault="00841407" w:rsidP="00A96442">
      <w:pPr>
        <w:spacing w:after="0" w:line="240" w:lineRule="auto"/>
        <w:ind w:right="48"/>
        <w:jc w:val="center"/>
        <w:rPr>
          <w:rFonts w:ascii="Times New Roman" w:eastAsia="Times New Roman" w:hAnsi="Times New Roman" w:cs="Times New Roman"/>
          <w:b/>
          <w:bCs/>
          <w:color w:val="000000"/>
          <w:kern w:val="0"/>
          <w:sz w:val="28"/>
          <w:szCs w:val="28"/>
          <w:lang w:val="vi-VN"/>
          <w14:ligatures w14:val="none"/>
        </w:rPr>
      </w:pPr>
      <w:r w:rsidRPr="00F65C16">
        <w:rPr>
          <w:rFonts w:ascii="Times New Roman" w:eastAsia="Times New Roman" w:hAnsi="Times New Roman" w:cs="Times New Roman"/>
          <w:b/>
          <w:bCs/>
          <w:color w:val="000000"/>
          <w:kern w:val="0"/>
          <w:sz w:val="28"/>
          <w:szCs w:val="28"/>
          <w14:ligatures w14:val="none"/>
        </w:rPr>
        <w:t>HỆ</w:t>
      </w:r>
      <w:r w:rsidRPr="00F65C16">
        <w:rPr>
          <w:rFonts w:ascii="Times New Roman" w:eastAsia="Times New Roman" w:hAnsi="Times New Roman" w:cs="Times New Roman"/>
          <w:b/>
          <w:bCs/>
          <w:color w:val="000000"/>
          <w:kern w:val="0"/>
          <w:sz w:val="28"/>
          <w:szCs w:val="28"/>
          <w:lang w:val="vi-VN"/>
          <w14:ligatures w14:val="none"/>
        </w:rPr>
        <w:t xml:space="preserve"> THỐNG CÂU HỎI  ÔN TẬP</w:t>
      </w:r>
    </w:p>
    <w:p w14:paraId="3BC06BBE" w14:textId="4310B435" w:rsidR="00841407" w:rsidRDefault="00841407" w:rsidP="00A96442">
      <w:pPr>
        <w:spacing w:after="0" w:line="240" w:lineRule="auto"/>
        <w:ind w:right="48"/>
        <w:jc w:val="center"/>
        <w:rPr>
          <w:rFonts w:ascii="Times New Roman" w:eastAsia="Times New Roman" w:hAnsi="Times New Roman" w:cs="Times New Roman"/>
          <w:b/>
          <w:bCs/>
          <w:color w:val="000000"/>
          <w:kern w:val="0"/>
          <w:sz w:val="28"/>
          <w:szCs w:val="28"/>
          <w:lang w:val="vi-VN"/>
          <w14:ligatures w14:val="none"/>
        </w:rPr>
      </w:pPr>
      <w:r w:rsidRPr="00F65C16">
        <w:rPr>
          <w:rFonts w:ascii="Times New Roman" w:eastAsia="Times New Roman" w:hAnsi="Times New Roman" w:cs="Times New Roman"/>
          <w:b/>
          <w:bCs/>
          <w:color w:val="000000"/>
          <w:kern w:val="0"/>
          <w:sz w:val="28"/>
          <w:szCs w:val="28"/>
          <w:lang w:val="vi-VN"/>
          <w14:ligatures w14:val="none"/>
        </w:rPr>
        <w:t>LỊCH SỬ 10</w:t>
      </w:r>
      <w:r w:rsidR="00A96442" w:rsidRPr="00F65C16">
        <w:rPr>
          <w:rFonts w:ascii="Times New Roman" w:eastAsia="Times New Roman" w:hAnsi="Times New Roman" w:cs="Times New Roman"/>
          <w:b/>
          <w:bCs/>
          <w:color w:val="000000"/>
          <w:kern w:val="0"/>
          <w:sz w:val="28"/>
          <w:szCs w:val="28"/>
          <w:lang w:val="vi-VN"/>
          <w14:ligatures w14:val="none"/>
        </w:rPr>
        <w:t xml:space="preserve"> </w:t>
      </w:r>
      <w:r w:rsidRPr="00F65C16">
        <w:rPr>
          <w:rFonts w:ascii="Times New Roman" w:eastAsia="Times New Roman" w:hAnsi="Times New Roman" w:cs="Times New Roman"/>
          <w:b/>
          <w:bCs/>
          <w:color w:val="000000"/>
          <w:kern w:val="0"/>
          <w:sz w:val="28"/>
          <w:szCs w:val="28"/>
          <w:lang w:val="vi-VN"/>
          <w14:ligatures w14:val="none"/>
        </w:rPr>
        <w:t>-</w:t>
      </w:r>
      <w:r w:rsidR="00A96442" w:rsidRPr="00F65C16">
        <w:rPr>
          <w:rFonts w:ascii="Times New Roman" w:eastAsia="Times New Roman" w:hAnsi="Times New Roman" w:cs="Times New Roman"/>
          <w:b/>
          <w:bCs/>
          <w:color w:val="000000"/>
          <w:kern w:val="0"/>
          <w:sz w:val="28"/>
          <w:szCs w:val="28"/>
          <w:lang w:val="vi-VN"/>
          <w14:ligatures w14:val="none"/>
        </w:rPr>
        <w:t xml:space="preserve"> </w:t>
      </w:r>
      <w:r w:rsidRPr="00F65C16">
        <w:rPr>
          <w:rFonts w:ascii="Times New Roman" w:eastAsia="Times New Roman" w:hAnsi="Times New Roman" w:cs="Times New Roman"/>
          <w:b/>
          <w:bCs/>
          <w:color w:val="000000"/>
          <w:kern w:val="0"/>
          <w:sz w:val="28"/>
          <w:szCs w:val="28"/>
          <w:lang w:val="vi-VN"/>
          <w14:ligatures w14:val="none"/>
        </w:rPr>
        <w:t>GIỮA KÌ 1</w:t>
      </w:r>
      <w:r w:rsidR="00A96442" w:rsidRPr="00F65C16">
        <w:rPr>
          <w:rFonts w:ascii="Times New Roman" w:eastAsia="Times New Roman" w:hAnsi="Times New Roman" w:cs="Times New Roman"/>
          <w:b/>
          <w:bCs/>
          <w:color w:val="000000"/>
          <w:kern w:val="0"/>
          <w:sz w:val="28"/>
          <w:szCs w:val="28"/>
          <w:lang w:val="vi-VN"/>
          <w14:ligatures w14:val="none"/>
        </w:rPr>
        <w:t xml:space="preserve"> </w:t>
      </w:r>
      <w:r w:rsidRPr="00F65C16">
        <w:rPr>
          <w:rFonts w:ascii="Times New Roman" w:eastAsia="Times New Roman" w:hAnsi="Times New Roman" w:cs="Times New Roman"/>
          <w:b/>
          <w:bCs/>
          <w:color w:val="000000"/>
          <w:kern w:val="0"/>
          <w:sz w:val="28"/>
          <w:szCs w:val="28"/>
          <w:lang w:val="vi-VN"/>
          <w14:ligatures w14:val="none"/>
        </w:rPr>
        <w:t>- NH 2023-2024</w:t>
      </w:r>
    </w:p>
    <w:p w14:paraId="7729D53A" w14:textId="189F0463" w:rsidR="009D4F75" w:rsidRPr="009D4F75" w:rsidRDefault="009D4F75" w:rsidP="009D4F75">
      <w:pPr>
        <w:spacing w:after="0" w:line="240" w:lineRule="auto"/>
        <w:ind w:right="48"/>
        <w:rPr>
          <w:rFonts w:ascii="Times New Roman" w:eastAsia="Times New Roman" w:hAnsi="Times New Roman" w:cs="Times New Roman"/>
          <w:b/>
          <w:bCs/>
          <w:color w:val="000000"/>
          <w:kern w:val="0"/>
          <w:sz w:val="28"/>
          <w:szCs w:val="28"/>
          <w:u w:val="single"/>
          <w:lang w:val="vi-VN"/>
          <w14:ligatures w14:val="none"/>
        </w:rPr>
      </w:pPr>
      <w:r w:rsidRPr="009D4F75">
        <w:rPr>
          <w:rFonts w:ascii="Times New Roman" w:eastAsia="Times New Roman" w:hAnsi="Times New Roman" w:cs="Times New Roman"/>
          <w:b/>
          <w:bCs/>
          <w:color w:val="000000"/>
          <w:kern w:val="0"/>
          <w:sz w:val="28"/>
          <w:szCs w:val="28"/>
          <w:u w:val="single"/>
          <w:lang w:val="vi-VN"/>
          <w14:ligatures w14:val="none"/>
        </w:rPr>
        <w:t>I. PHẦN TRẮC NGHIỆM</w:t>
      </w:r>
    </w:p>
    <w:p w14:paraId="53348199" w14:textId="0D095AD2" w:rsidR="00841407" w:rsidRPr="00F65C16" w:rsidRDefault="00841407" w:rsidP="00A96442">
      <w:pPr>
        <w:spacing w:after="0" w:line="240" w:lineRule="auto"/>
        <w:ind w:right="48"/>
        <w:jc w:val="both"/>
        <w:rPr>
          <w:rFonts w:ascii="Times New Roman" w:eastAsia="Times New Roman" w:hAnsi="Times New Roman" w:cs="Times New Roman"/>
          <w:b/>
          <w:bCs/>
          <w:color w:val="000000"/>
          <w:kern w:val="0"/>
          <w:sz w:val="28"/>
          <w:szCs w:val="28"/>
          <w:lang w:val="vi-VN"/>
          <w14:ligatures w14:val="none"/>
        </w:rPr>
      </w:pPr>
      <w:r w:rsidRPr="00F65C16">
        <w:rPr>
          <w:rFonts w:ascii="Times New Roman" w:eastAsia="Times New Roman" w:hAnsi="Times New Roman" w:cs="Times New Roman"/>
          <w:b/>
          <w:bCs/>
          <w:color w:val="000000"/>
          <w:kern w:val="0"/>
          <w:sz w:val="28"/>
          <w:szCs w:val="28"/>
          <w:lang w:val="vi-VN"/>
          <w14:ligatures w14:val="none"/>
        </w:rPr>
        <w:t>BÀI 1. HIỆN THỰC LỊCH SỬ VÀ LỊCH SỬ ĐƯỢC CON NGƯỜI NHẬN THỨC</w:t>
      </w:r>
    </w:p>
    <w:p w14:paraId="282F6F9E" w14:textId="64E83830"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w:t>
      </w:r>
      <w:r w:rsidRPr="00F65C16">
        <w:rPr>
          <w:rFonts w:ascii="Times New Roman" w:eastAsia="Times New Roman" w:hAnsi="Times New Roman" w:cs="Times New Roman"/>
          <w:color w:val="000000"/>
          <w:kern w:val="0"/>
          <w:sz w:val="28"/>
          <w:szCs w:val="28"/>
          <w14:ligatures w14:val="none"/>
        </w:rPr>
        <w:t> Em hãy nêu khái niệm của Sử học?</w:t>
      </w:r>
    </w:p>
    <w:p w14:paraId="3ED9CDF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Là khoa học nghiên cứu về quá khứ của con người.</w:t>
      </w:r>
    </w:p>
    <w:p w14:paraId="44BEBD0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tất cả những gì đã xảy ra trong quá khứ.</w:t>
      </w:r>
    </w:p>
    <w:p w14:paraId="646719B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 khoa học dự đoán những gì xảy ra trong tương lai.</w:t>
      </w:r>
    </w:p>
    <w:p w14:paraId="76140CFB" w14:textId="72DE377B"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Là tất cả những gì đang diễn ra trong cuộc sống hiện tại.</w:t>
      </w:r>
    </w:p>
    <w:p w14:paraId="7A42EED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2. </w:t>
      </w:r>
      <w:r w:rsidRPr="00F65C16">
        <w:rPr>
          <w:rFonts w:ascii="Times New Roman" w:eastAsia="Times New Roman" w:hAnsi="Times New Roman" w:cs="Times New Roman"/>
          <w:color w:val="000000"/>
          <w:kern w:val="0"/>
          <w:sz w:val="28"/>
          <w:szCs w:val="28"/>
          <w14:ligatures w14:val="none"/>
        </w:rPr>
        <w:t>Em hãy cho biết nhận định dưới đây đúng hay sai?</w:t>
      </w:r>
    </w:p>
    <w:p w14:paraId="74D0CF0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“Sử học là khoa học nghiên cứu lịch sử nhằm khôi phục lại bức tranh chân thực của lịch sử, tái hiện tại quá trình lịch sử, làm sống lại quá khứ, qua đó khám phá ra bản chất, quy luật của quá trình lịch sử, rút ra những bài học lịch sử”</w:t>
      </w:r>
    </w:p>
    <w:p w14:paraId="09A2DFD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Đúng</w:t>
      </w:r>
    </w:p>
    <w:p w14:paraId="4871F9A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Sai</w:t>
      </w:r>
    </w:p>
    <w:p w14:paraId="06728BF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3. </w:t>
      </w:r>
      <w:r w:rsidRPr="00F65C16">
        <w:rPr>
          <w:rFonts w:ascii="Times New Roman" w:eastAsia="Times New Roman" w:hAnsi="Times New Roman" w:cs="Times New Roman"/>
          <w:color w:val="000000"/>
          <w:kern w:val="0"/>
          <w:sz w:val="28"/>
          <w:szCs w:val="28"/>
          <w14:ligatures w14:val="none"/>
        </w:rPr>
        <w:t>Câu danh ngôn “Lịch sử là thầy dạy của cuộc sống” của Xi-xê-rông cho thấy sử học có chức năng gì?</w:t>
      </w:r>
    </w:p>
    <w:p w14:paraId="736FEF1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Chức năng khoa học và chức năng xã hội.</w:t>
      </w:r>
    </w:p>
    <w:p w14:paraId="28347BA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Chức năng giáo dục và chức năng dự báo.</w:t>
      </w:r>
    </w:p>
    <w:p w14:paraId="0078B35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Chức năng xã hội và chức năng giao tiếp</w:t>
      </w:r>
    </w:p>
    <w:p w14:paraId="39E7EBAF" w14:textId="225A9F94"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Chức năng quản lí và chức năng khoa học.</w:t>
      </w:r>
    </w:p>
    <w:p w14:paraId="596D78A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0" w:name="_Hlk148640302"/>
      <w:r w:rsidRPr="00F65C16">
        <w:rPr>
          <w:rFonts w:ascii="Times New Roman" w:eastAsia="Times New Roman" w:hAnsi="Times New Roman" w:cs="Times New Roman"/>
          <w:b/>
          <w:bCs/>
          <w:color w:val="000000"/>
          <w:kern w:val="0"/>
          <w:sz w:val="28"/>
          <w:szCs w:val="28"/>
          <w14:ligatures w14:val="none"/>
        </w:rPr>
        <w:t>Câu 5. </w:t>
      </w:r>
      <w:r w:rsidRPr="00F65C16">
        <w:rPr>
          <w:rFonts w:ascii="Times New Roman" w:eastAsia="Times New Roman" w:hAnsi="Times New Roman" w:cs="Times New Roman"/>
          <w:color w:val="000000"/>
          <w:kern w:val="0"/>
          <w:sz w:val="28"/>
          <w:szCs w:val="28"/>
          <w14:ligatures w14:val="none"/>
        </w:rPr>
        <w:t>Hai câu thơ: “</w:t>
      </w:r>
      <w:r w:rsidRPr="00F65C16">
        <w:rPr>
          <w:rFonts w:ascii="Times New Roman" w:eastAsia="Times New Roman" w:hAnsi="Times New Roman" w:cs="Times New Roman"/>
          <w:i/>
          <w:iCs/>
          <w:color w:val="000000"/>
          <w:kern w:val="0"/>
          <w:sz w:val="28"/>
          <w:szCs w:val="28"/>
          <w14:ligatures w14:val="none"/>
        </w:rPr>
        <w:t>Dân ta phải biết sử ta</w:t>
      </w:r>
      <w:r w:rsidRPr="00F65C16">
        <w:rPr>
          <w:rFonts w:ascii="Times New Roman" w:eastAsia="Times New Roman" w:hAnsi="Times New Roman" w:cs="Times New Roman"/>
          <w:color w:val="000000"/>
          <w:kern w:val="0"/>
          <w:sz w:val="28"/>
          <w:szCs w:val="28"/>
          <w14:ligatures w14:val="none"/>
        </w:rPr>
        <w:t>/ </w:t>
      </w:r>
      <w:r w:rsidRPr="00F65C16">
        <w:rPr>
          <w:rFonts w:ascii="Times New Roman" w:eastAsia="Times New Roman" w:hAnsi="Times New Roman" w:cs="Times New Roman"/>
          <w:i/>
          <w:iCs/>
          <w:color w:val="000000"/>
          <w:kern w:val="0"/>
          <w:sz w:val="28"/>
          <w:szCs w:val="28"/>
          <w14:ligatures w14:val="none"/>
        </w:rPr>
        <w:t>Cho tường gốc tích nước nhà Việt Nam” </w:t>
      </w:r>
      <w:r w:rsidRPr="00F65C16">
        <w:rPr>
          <w:rFonts w:ascii="Times New Roman" w:eastAsia="Times New Roman" w:hAnsi="Times New Roman" w:cs="Times New Roman"/>
          <w:color w:val="000000"/>
          <w:kern w:val="0"/>
          <w:sz w:val="28"/>
          <w:szCs w:val="28"/>
          <w14:ligatures w14:val="none"/>
        </w:rPr>
        <w:t>là của ai?</w:t>
      </w:r>
    </w:p>
    <w:p w14:paraId="57BA8DC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Hồ Chí Minh</w:t>
      </w:r>
    </w:p>
    <w:p w14:paraId="2ADE402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Võ Nguyên Giáp</w:t>
      </w:r>
    </w:p>
    <w:p w14:paraId="2B509DE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Lương Văn Can</w:t>
      </w:r>
    </w:p>
    <w:p w14:paraId="642CFFEA" w14:textId="2D5230BC" w:rsidR="00841407" w:rsidRPr="00F65C16" w:rsidRDefault="00841407" w:rsidP="00FF737F">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Phan Bội Châu</w:t>
      </w:r>
    </w:p>
    <w:bookmarkEnd w:id="0"/>
    <w:p w14:paraId="2D62974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8. </w:t>
      </w:r>
      <w:r w:rsidRPr="00F65C16">
        <w:rPr>
          <w:rFonts w:ascii="Times New Roman" w:eastAsia="Times New Roman" w:hAnsi="Times New Roman" w:cs="Times New Roman"/>
          <w:color w:val="000000"/>
          <w:kern w:val="0"/>
          <w:sz w:val="28"/>
          <w:szCs w:val="28"/>
          <w14:ligatures w14:val="none"/>
        </w:rPr>
        <w:t>Em hãy cho biết nhận định dưới đây đúng hay sai?</w:t>
      </w:r>
    </w:p>
    <w:p w14:paraId="3A52BF3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“Hiện thực lịch sử là toàn bộ những gì đã diễn ra trong quá khứ, tồn tại một cách khách quan, không phụ thuộc vào ý muốn chủ quan của con người (người nhận thức)”</w:t>
      </w:r>
    </w:p>
    <w:p w14:paraId="137E3F7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Đúng</w:t>
      </w:r>
    </w:p>
    <w:p w14:paraId="17A66C5B" w14:textId="45246F2B" w:rsidR="00841407" w:rsidRPr="00F65C16" w:rsidRDefault="00841407" w:rsidP="00FF737F">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Sai</w:t>
      </w:r>
    </w:p>
    <w:p w14:paraId="6697912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9. </w:t>
      </w:r>
      <w:r w:rsidRPr="00F65C16">
        <w:rPr>
          <w:rFonts w:ascii="Times New Roman" w:eastAsia="Times New Roman" w:hAnsi="Times New Roman" w:cs="Times New Roman"/>
          <w:color w:val="000000"/>
          <w:kern w:val="0"/>
          <w:sz w:val="28"/>
          <w:szCs w:val="28"/>
          <w14:ligatures w14:val="none"/>
        </w:rPr>
        <w:t>Em hãy cho biết nhận định dưới đây đúng hay sai?</w:t>
      </w:r>
    </w:p>
    <w:p w14:paraId="5FA9A5C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“Nhận thức lịch sử là toàn bộ tri thức lịch sử, hiểu biết, những ý niệm và hình dung của con người về quá khứ (nhận thức về sự việc đã xảy ra)”</w:t>
      </w:r>
    </w:p>
    <w:p w14:paraId="0A494D6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Đúng</w:t>
      </w:r>
    </w:p>
    <w:p w14:paraId="5458EAE7" w14:textId="21C99A6B" w:rsidR="00841407" w:rsidRPr="00F65C16" w:rsidRDefault="00841407" w:rsidP="00FF737F">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Sai</w:t>
      </w:r>
    </w:p>
    <w:p w14:paraId="739A33B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12.</w:t>
      </w:r>
      <w:r w:rsidRPr="00F65C16">
        <w:rPr>
          <w:rFonts w:ascii="Times New Roman" w:eastAsia="Times New Roman" w:hAnsi="Times New Roman" w:cs="Times New Roman"/>
          <w:color w:val="000000"/>
          <w:kern w:val="0"/>
          <w:sz w:val="28"/>
          <w:szCs w:val="28"/>
          <w14:ligatures w14:val="none"/>
        </w:rPr>
        <w:t> </w:t>
      </w:r>
      <w:r w:rsidRPr="00F65C16">
        <w:rPr>
          <w:rFonts w:ascii="Times New Roman" w:eastAsia="Times New Roman" w:hAnsi="Times New Roman" w:cs="Times New Roman"/>
          <w:i/>
          <w:iCs/>
          <w:color w:val="000000"/>
          <w:kern w:val="0"/>
          <w:sz w:val="28"/>
          <w:szCs w:val="28"/>
          <w14:ligatures w14:val="none"/>
        </w:rPr>
        <w:t>“Lịch sử chỉ xảy ra duy nhất có một lần, nhưng do nhiều người viết và viết lại nhiều lần. Dù ở thời điểm nào, nhà sử học cũng phải thật trung thực, khách quan”. </w:t>
      </w:r>
      <w:r w:rsidRPr="00F65C16">
        <w:rPr>
          <w:rFonts w:ascii="Times New Roman" w:eastAsia="Times New Roman" w:hAnsi="Times New Roman" w:cs="Times New Roman"/>
          <w:color w:val="000000"/>
          <w:kern w:val="0"/>
          <w:sz w:val="28"/>
          <w:szCs w:val="28"/>
          <w14:ligatures w14:val="none"/>
        </w:rPr>
        <w:t>Đây là câu nói của ai?</w:t>
      </w:r>
    </w:p>
    <w:p w14:paraId="7DBE51E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Hồ Chí Minh</w:t>
      </w:r>
    </w:p>
    <w:p w14:paraId="0959497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Võ Nguyên Giáp</w:t>
      </w:r>
    </w:p>
    <w:p w14:paraId="41640A6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Lương Văn Can</w:t>
      </w:r>
    </w:p>
    <w:p w14:paraId="5A72BDCC" w14:textId="4E35AD86" w:rsidR="00841407" w:rsidRPr="00F65C16" w:rsidRDefault="00841407" w:rsidP="00FF737F">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Phan Bội Châu</w:t>
      </w:r>
    </w:p>
    <w:p w14:paraId="7EE81F3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13.</w:t>
      </w:r>
      <w:r w:rsidRPr="00F65C16">
        <w:rPr>
          <w:rFonts w:ascii="Times New Roman" w:eastAsia="Times New Roman" w:hAnsi="Times New Roman" w:cs="Times New Roman"/>
          <w:color w:val="000000"/>
          <w:kern w:val="0"/>
          <w:sz w:val="28"/>
          <w:szCs w:val="28"/>
          <w14:ligatures w14:val="none"/>
        </w:rPr>
        <w:t> </w:t>
      </w:r>
      <w:r w:rsidRPr="00F65C16">
        <w:rPr>
          <w:rFonts w:ascii="Times New Roman" w:eastAsia="Times New Roman" w:hAnsi="Times New Roman" w:cs="Times New Roman"/>
          <w:i/>
          <w:iCs/>
          <w:color w:val="000000"/>
          <w:kern w:val="0"/>
          <w:sz w:val="28"/>
          <w:szCs w:val="28"/>
          <w14:ligatures w14:val="none"/>
        </w:rPr>
        <w:t>“Cách hữu hiệu nhất để hủy diệt một dân tộc là phủ nhận và xóa bỏ sự hiểu biết của họ về lịch sử của chính họ”. </w:t>
      </w:r>
      <w:r w:rsidRPr="00F65C16">
        <w:rPr>
          <w:rFonts w:ascii="Times New Roman" w:eastAsia="Times New Roman" w:hAnsi="Times New Roman" w:cs="Times New Roman"/>
          <w:color w:val="000000"/>
          <w:kern w:val="0"/>
          <w:sz w:val="28"/>
          <w:szCs w:val="28"/>
          <w14:ligatures w14:val="none"/>
        </w:rPr>
        <w:t>Đây là câu nói của ai?</w:t>
      </w:r>
    </w:p>
    <w:p w14:paraId="2A024E3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Hồ Chí Minh</w:t>
      </w:r>
    </w:p>
    <w:p w14:paraId="358011C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Võ Nguyên Giáp</w:t>
      </w:r>
    </w:p>
    <w:p w14:paraId="0D36480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Giooc-giơ Ô-oen</w:t>
      </w:r>
    </w:p>
    <w:p w14:paraId="7674D98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lastRenderedPageBreak/>
        <w:t>D. Lê-nin</w:t>
      </w:r>
    </w:p>
    <w:p w14:paraId="7BC9EC5A" w14:textId="3E115E66" w:rsidR="00841407" w:rsidRPr="00F65C16" w:rsidRDefault="00841407" w:rsidP="00A96442">
      <w:pPr>
        <w:spacing w:after="0" w:line="240" w:lineRule="auto"/>
        <w:rPr>
          <w:rFonts w:ascii="Times New Roman" w:eastAsia="Times New Roman" w:hAnsi="Times New Roman" w:cs="Times New Roman"/>
          <w:kern w:val="0"/>
          <w:sz w:val="28"/>
          <w:szCs w:val="28"/>
          <w14:ligatures w14:val="none"/>
        </w:rPr>
      </w:pPr>
    </w:p>
    <w:p w14:paraId="0C7D308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14. </w:t>
      </w:r>
      <w:r w:rsidRPr="00F65C16">
        <w:rPr>
          <w:rFonts w:ascii="Times New Roman" w:eastAsia="Times New Roman" w:hAnsi="Times New Roman" w:cs="Times New Roman"/>
          <w:color w:val="000000"/>
          <w:kern w:val="0"/>
          <w:sz w:val="28"/>
          <w:szCs w:val="28"/>
          <w14:ligatures w14:val="none"/>
        </w:rPr>
        <w:t>Lịch sử</w:t>
      </w:r>
      <w:r w:rsidRPr="00F65C16">
        <w:rPr>
          <w:rFonts w:ascii="Times New Roman" w:eastAsia="Times New Roman" w:hAnsi="Times New Roman" w:cs="Times New Roman"/>
          <w:i/>
          <w:iCs/>
          <w:color w:val="000000"/>
          <w:kern w:val="0"/>
          <w:sz w:val="28"/>
          <w:szCs w:val="28"/>
          <w14:ligatures w14:val="none"/>
        </w:rPr>
        <w:t> “là quá trình tương tác không ngừng giữa nhà sử học và sự thật lịch sử, là cuộc đối thoại không bao giờ dứt giữa hiện tại và quá khứ”. </w:t>
      </w:r>
      <w:r w:rsidRPr="00F65C16">
        <w:rPr>
          <w:rFonts w:ascii="Times New Roman" w:eastAsia="Times New Roman" w:hAnsi="Times New Roman" w:cs="Times New Roman"/>
          <w:color w:val="000000"/>
          <w:kern w:val="0"/>
          <w:sz w:val="28"/>
          <w:szCs w:val="28"/>
          <w14:ligatures w14:val="none"/>
        </w:rPr>
        <w:t>Đây là nhận định của ai?</w:t>
      </w:r>
    </w:p>
    <w:p w14:paraId="39BAAFC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Hồ Chí Minh</w:t>
      </w:r>
    </w:p>
    <w:p w14:paraId="49F6939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Võ Nguyên Giáp</w:t>
      </w:r>
    </w:p>
    <w:p w14:paraId="13885B4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Ét- uốt Ha-lét Ca</w:t>
      </w:r>
    </w:p>
    <w:p w14:paraId="4F4A1BC8" w14:textId="7C4EBF6C" w:rsidR="00841407" w:rsidRPr="00F65C16" w:rsidRDefault="00841407" w:rsidP="00FF737F">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Lê-nin</w:t>
      </w:r>
    </w:p>
    <w:p w14:paraId="6918A86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15.</w:t>
      </w:r>
      <w:r w:rsidRPr="00F65C16">
        <w:rPr>
          <w:rFonts w:ascii="Times New Roman" w:eastAsia="Times New Roman" w:hAnsi="Times New Roman" w:cs="Times New Roman"/>
          <w:color w:val="000000"/>
          <w:kern w:val="0"/>
          <w:sz w:val="28"/>
          <w:szCs w:val="28"/>
          <w14:ligatures w14:val="none"/>
        </w:rPr>
        <w:t> Vì sao con người không thể nhận thức và tái hiện hoàn toàn đầy đủ hiện thực lịch sử đúng như nó xảy ra?</w:t>
      </w:r>
    </w:p>
    <w:p w14:paraId="7200CAE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Phụ thuộc vào nhu cầu và năng lực của người tìm hiểu lịch sử.</w:t>
      </w:r>
    </w:p>
    <w:p w14:paraId="23752A8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Phụ thuộc vào điều kiện và phương pháp tìm hiểu lịch sử.</w:t>
      </w:r>
    </w:p>
    <w:p w14:paraId="60ED6DC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Phụ thuộc vào thái độ, đạo đức và thế giới quan của người tìm hiểu.</w:t>
      </w:r>
    </w:p>
    <w:p w14:paraId="0F9A863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Tất cả các đáp án trên.</w:t>
      </w:r>
    </w:p>
    <w:p w14:paraId="4C2E5C0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16. </w:t>
      </w:r>
      <w:r w:rsidRPr="00F65C16">
        <w:rPr>
          <w:rFonts w:ascii="Times New Roman" w:eastAsia="Times New Roman" w:hAnsi="Times New Roman" w:cs="Times New Roman"/>
          <w:color w:val="000000"/>
          <w:kern w:val="0"/>
          <w:sz w:val="28"/>
          <w:szCs w:val="28"/>
          <w14:ligatures w14:val="none"/>
        </w:rPr>
        <w:t>Đối tượng nghiên cứu của Sử học là toàn bộ những hoạt động của con người</w:t>
      </w:r>
    </w:p>
    <w:p w14:paraId="298E9A1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đã diễn ra trong quá khứ.</w:t>
      </w:r>
    </w:p>
    <w:p w14:paraId="5EBB559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sẽ xảy ra ở tương lai.</w:t>
      </w:r>
    </w:p>
    <w:p w14:paraId="53CFD39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đang diễn ra ở hiện tại.</w:t>
      </w:r>
    </w:p>
    <w:p w14:paraId="5639C6B1" w14:textId="5848FFCD" w:rsidR="00841407" w:rsidRPr="00F65C16" w:rsidRDefault="00841407" w:rsidP="00F0198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đã và đang diễn ra.</w:t>
      </w:r>
    </w:p>
    <w:p w14:paraId="11E7BF6B" w14:textId="1CDBD008"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lang w:val="vi-VN"/>
          <w14:ligatures w14:val="none"/>
        </w:rPr>
      </w:pPr>
      <w:bookmarkStart w:id="1" w:name="_Hlk148640187"/>
      <w:r w:rsidRPr="00F65C16">
        <w:rPr>
          <w:rFonts w:ascii="Times New Roman" w:eastAsia="Times New Roman" w:hAnsi="Times New Roman" w:cs="Times New Roman"/>
          <w:b/>
          <w:bCs/>
          <w:color w:val="000000"/>
          <w:kern w:val="0"/>
          <w:sz w:val="28"/>
          <w:szCs w:val="28"/>
          <w14:ligatures w14:val="none"/>
        </w:rPr>
        <w:t>Câu 23. </w:t>
      </w:r>
      <w:r w:rsidRPr="00F65C16">
        <w:rPr>
          <w:rFonts w:ascii="Times New Roman" w:eastAsia="Times New Roman" w:hAnsi="Times New Roman" w:cs="Times New Roman"/>
          <w:color w:val="000000"/>
          <w:kern w:val="0"/>
          <w:sz w:val="28"/>
          <w:szCs w:val="28"/>
          <w14:ligatures w14:val="none"/>
        </w:rPr>
        <w:t>Sử học có nhiệm vụ nào</w:t>
      </w:r>
      <w:r w:rsidR="00F01986" w:rsidRPr="00F65C16">
        <w:rPr>
          <w:rFonts w:ascii="Times New Roman" w:eastAsia="Times New Roman" w:hAnsi="Times New Roman" w:cs="Times New Roman"/>
          <w:color w:val="000000"/>
          <w:kern w:val="0"/>
          <w:sz w:val="28"/>
          <w:szCs w:val="28"/>
          <w:lang w:val="vi-VN"/>
          <w14:ligatures w14:val="none"/>
        </w:rPr>
        <w:t xml:space="preserve"> sau đây?</w:t>
      </w:r>
    </w:p>
    <w:p w14:paraId="02A72D5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Cung cấp tri thức khoa học.</w:t>
      </w:r>
    </w:p>
    <w:p w14:paraId="6283F2D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Khôi phục hiện thực lịch sử.</w:t>
      </w:r>
    </w:p>
    <w:p w14:paraId="7B07384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Dự đoán, dự báo tương lai.</w:t>
      </w:r>
    </w:p>
    <w:p w14:paraId="0D6B8345" w14:textId="37C8860B" w:rsidR="00841407" w:rsidRPr="00F65C16" w:rsidRDefault="00841407" w:rsidP="00F0198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Phục vụ cuộc sống con người.</w:t>
      </w:r>
    </w:p>
    <w:p w14:paraId="709798C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26. </w:t>
      </w:r>
      <w:r w:rsidRPr="00F65C16">
        <w:rPr>
          <w:rFonts w:ascii="Times New Roman" w:eastAsia="Times New Roman" w:hAnsi="Times New Roman" w:cs="Times New Roman"/>
          <w:color w:val="000000"/>
          <w:kern w:val="0"/>
          <w:sz w:val="28"/>
          <w:szCs w:val="28"/>
          <w14:ligatures w14:val="none"/>
        </w:rPr>
        <w:t>Tại sao giữa hiện thực lịch sử và nhận thức lịch sử luôn có khoảng cách?</w:t>
      </w:r>
    </w:p>
    <w:p w14:paraId="02CCD24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Con người không thể nhận thức và tái hiện hoàn toàn đầy đủ hiện thực lịch sử.</w:t>
      </w:r>
    </w:p>
    <w:p w14:paraId="06AC9CE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Mất quá nhiều thời gian để thực hiện việc nghiên cứu.</w:t>
      </w:r>
    </w:p>
    <w:p w14:paraId="270B337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Tốn nhiều vật chất tiền bạc, công sức cho việc nghiên cứu.</w:t>
      </w:r>
    </w:p>
    <w:p w14:paraId="7BDA6F28" w14:textId="22CB243F" w:rsidR="00841407" w:rsidRPr="00F65C16" w:rsidRDefault="00841407" w:rsidP="00F0198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Không ai muốn nhớ lại quá khứ đầy rẫy sự đau thương.</w:t>
      </w:r>
    </w:p>
    <w:bookmarkEnd w:id="1"/>
    <w:p w14:paraId="05E74F5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27. </w:t>
      </w:r>
      <w:r w:rsidRPr="00F65C16">
        <w:rPr>
          <w:rFonts w:ascii="Times New Roman" w:eastAsia="Times New Roman" w:hAnsi="Times New Roman" w:cs="Times New Roman"/>
          <w:color w:val="000000"/>
          <w:kern w:val="0"/>
          <w:sz w:val="28"/>
          <w:szCs w:val="28"/>
          <w14:ligatures w14:val="none"/>
        </w:rPr>
        <w:t>Đâu là đối tượng nghiên cứu của Sử học?</w:t>
      </w:r>
    </w:p>
    <w:p w14:paraId="15DB6F2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Toàn bộ quá khứ của loài người.</w:t>
      </w:r>
    </w:p>
    <w:p w14:paraId="1E4528D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Lịch sử ra đời của máy tính điện tử.</w:t>
      </w:r>
    </w:p>
    <w:p w14:paraId="5E3D17A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Quá trình hình thành của Trái Đất</w:t>
      </w:r>
    </w:p>
    <w:p w14:paraId="68C2119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Sự sống của các sinh vật trên Trái Đất</w:t>
      </w:r>
    </w:p>
    <w:p w14:paraId="5E4D019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28. </w:t>
      </w:r>
      <w:r w:rsidRPr="00F65C16">
        <w:rPr>
          <w:rFonts w:ascii="Times New Roman" w:eastAsia="Times New Roman" w:hAnsi="Times New Roman" w:cs="Times New Roman"/>
          <w:color w:val="000000"/>
          <w:kern w:val="0"/>
          <w:sz w:val="28"/>
          <w:szCs w:val="28"/>
          <w14:ligatures w14:val="none"/>
        </w:rPr>
        <w:t>Em hãy cho biết nhận định dưới đây đúng hay sai?</w:t>
      </w:r>
    </w:p>
    <w:p w14:paraId="4B42089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“Đối tượng nghiên cứu của Sử học là toàn bộ quá khứ của loài người. Đó có thể là quá khứ của một cá nhân, một nhóm, cộng đồng người hay một quốc gia, khu vực hoặc toàn thể nhân loại”.</w:t>
      </w:r>
    </w:p>
    <w:p w14:paraId="3F507EC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Đúng</w:t>
      </w:r>
    </w:p>
    <w:p w14:paraId="0E1D07D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Sai</w:t>
      </w:r>
    </w:p>
    <w:p w14:paraId="21BD576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35. </w:t>
      </w:r>
      <w:r w:rsidRPr="00F65C16">
        <w:rPr>
          <w:rFonts w:ascii="Times New Roman" w:eastAsia="Times New Roman" w:hAnsi="Times New Roman" w:cs="Times New Roman"/>
          <w:color w:val="000000"/>
          <w:kern w:val="0"/>
          <w:sz w:val="28"/>
          <w:szCs w:val="28"/>
          <w14:ligatures w14:val="none"/>
        </w:rPr>
        <w:t>Ai là tác giả của nhận định sau đây?</w:t>
      </w:r>
    </w:p>
    <w:p w14:paraId="77CF34E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i/>
          <w:iCs/>
          <w:color w:val="000000"/>
          <w:kern w:val="0"/>
          <w:sz w:val="28"/>
          <w:szCs w:val="28"/>
          <w14:ligatures w14:val="none"/>
        </w:rPr>
        <w:t>“Vì sao phải viết quốc sử? Vì sử chủ yếu ghi chép công việc. Có chính trị của một đời phải có sử của một đời. Mà sự ghi chép của sử giữ nghị luận rất nghiêm, tô điểm việc trí trị thì sáng tỏ ngang với Mặt Trời, Mặt Trăng, răn đe kẻ loạn tặc thì ráo riết như sương thu lạnh buốt, người thiện biết có thể bắt chước, kẻ ác biết thì có thể tự răn, quan hệ với chính trị không phải là ít. Cho nên mới làm ra quốc sử."</w:t>
      </w:r>
    </w:p>
    <w:p w14:paraId="632C7E7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Phạm Công Trứ</w:t>
      </w:r>
    </w:p>
    <w:p w14:paraId="3CFD913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Hồ Chí Minh</w:t>
      </w:r>
    </w:p>
    <w:p w14:paraId="66B81AC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Phan Bội Châu</w:t>
      </w:r>
    </w:p>
    <w:p w14:paraId="3FE9436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lastRenderedPageBreak/>
        <w:t>D. Phan Chu Trinh</w:t>
      </w:r>
    </w:p>
    <w:p w14:paraId="5D872B62" w14:textId="0DE6A76B" w:rsidR="00413544" w:rsidRPr="00F65C16" w:rsidRDefault="00413544" w:rsidP="00A96442">
      <w:pPr>
        <w:spacing w:after="0" w:line="240" w:lineRule="auto"/>
        <w:rPr>
          <w:rFonts w:ascii="Times New Roman" w:eastAsia="Times New Roman" w:hAnsi="Times New Roman" w:cs="Times New Roman"/>
          <w:b/>
          <w:bCs/>
          <w:color w:val="FF0000"/>
          <w:kern w:val="0"/>
          <w:sz w:val="28"/>
          <w:szCs w:val="28"/>
          <w14:ligatures w14:val="none"/>
        </w:rPr>
      </w:pPr>
    </w:p>
    <w:p w14:paraId="51D8D5F3" w14:textId="73DE89C0"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2" w:name="_Hlk148640520"/>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36</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Lịch sử được hiểu là</w:t>
      </w:r>
    </w:p>
    <w:p w14:paraId="0694BB3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những gì đã diễn ra trong quá khứ.</w:t>
      </w:r>
    </w:p>
    <w:p w14:paraId="12DF3B6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những gì đang diễn ra ở hiện tại.</w:t>
      </w:r>
    </w:p>
    <w:p w14:paraId="18F75D2D" w14:textId="73C49D6D"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ngành khoa học dự đoán về tương lai.</w:t>
      </w:r>
    </w:p>
    <w:p w14:paraId="74365C0A" w14:textId="663A4CF7" w:rsidR="00841407" w:rsidRPr="00F65C16" w:rsidRDefault="00841407" w:rsidP="00F0198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những gì sẽ diễn ra trong tương lai.</w:t>
      </w:r>
    </w:p>
    <w:bookmarkEnd w:id="2"/>
    <w:p w14:paraId="6475F32D" w14:textId="2F260728"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37</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Hiện thực lịch sử được hiểu là</w:t>
      </w:r>
    </w:p>
    <w:p w14:paraId="1BFEF5D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quá trình con người tái hiện lại quá khứ.</w:t>
      </w:r>
    </w:p>
    <w:p w14:paraId="1F291F0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những hiểu biết của con người về quá khứ.</w:t>
      </w:r>
    </w:p>
    <w:p w14:paraId="0799248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những nghiên cứu về quá khứ loài người.</w:t>
      </w:r>
    </w:p>
    <w:p w14:paraId="63788294" w14:textId="52036EE8" w:rsidR="00841407" w:rsidRPr="00F65C16" w:rsidRDefault="00841407" w:rsidP="00A96442">
      <w:pPr>
        <w:spacing w:after="0" w:line="240" w:lineRule="auto"/>
        <w:ind w:right="48"/>
        <w:jc w:val="both"/>
        <w:rPr>
          <w:ins w:id="3" w:author="Unknown"/>
          <w:rFonts w:ascii="Times New Roman" w:eastAsia="Times New Roman" w:hAnsi="Times New Roman" w:cs="Times New Roman"/>
          <w:color w:val="313131"/>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tất cả những gì đã diễn ra trong quá khứ.</w:t>
      </w:r>
    </w:p>
    <w:p w14:paraId="21364B1F" w14:textId="2AD943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38</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phản ánh đúng về hiện thực lịch sử?</w:t>
      </w:r>
    </w:p>
    <w:p w14:paraId="3AECB88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Là nhận thức của con người về quá khứ.</w:t>
      </w:r>
    </w:p>
    <w:p w14:paraId="267106B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Tồn tại hoàn toàn khách quan.</w:t>
      </w:r>
    </w:p>
    <w:p w14:paraId="591A656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Phụ thuộc vào ý muốn của con người.</w:t>
      </w:r>
    </w:p>
    <w:p w14:paraId="51D9B69E" w14:textId="65A795E4" w:rsidR="00841407" w:rsidRPr="00F65C16" w:rsidRDefault="00841407" w:rsidP="00F0198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Có thể thay đổi theo thời gian.</w:t>
      </w:r>
    </w:p>
    <w:p w14:paraId="283FB400" w14:textId="258D8C50"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39</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Nhận thức lịch sử được hiểu là</w:t>
      </w:r>
    </w:p>
    <w:p w14:paraId="2EE92D5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những hiểu biết của con người về hiện thực lịch sử.</w:t>
      </w:r>
    </w:p>
    <w:p w14:paraId="427DCF3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tất cả những hoạt động của con người trong quá khứ.</w:t>
      </w:r>
    </w:p>
    <w:p w14:paraId="6F83D5B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ngành khoa học nghiên cứu về lịch sử xã hội loài người.</w:t>
      </w:r>
    </w:p>
    <w:p w14:paraId="60C8370B" w14:textId="5F568950" w:rsidR="00841407" w:rsidRPr="00F65C16" w:rsidRDefault="00841407" w:rsidP="00E9697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một phương pháp nghiên cứu, tìm hiểu về lịch sử.</w:t>
      </w:r>
    </w:p>
    <w:p w14:paraId="7BF499A1" w14:textId="30548B2D"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40</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Yếu tố nào dưới đây tạo nên “khoảng cách” giữa hiện thực lịch sử và nhận thức lịch sử?</w:t>
      </w:r>
    </w:p>
    <w:p w14:paraId="71B6A04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Tính chủ quan và luôn biến đổi của hiện thực lịch sử.</w:t>
      </w:r>
    </w:p>
    <w:p w14:paraId="062EFE0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Quy luật phát triển của các sự kiện, hiện tượng lịch sử.</w:t>
      </w:r>
    </w:p>
    <w:p w14:paraId="53D4751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Mục đích và thái độ của người nghiên cứu lịch sử.</w:t>
      </w:r>
    </w:p>
    <w:p w14:paraId="2A1AF9C4" w14:textId="15DEB8D4" w:rsidR="00841407" w:rsidRPr="00F65C16" w:rsidRDefault="00841407" w:rsidP="00E9697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Sự thay đổi theo thời gian của hiện thực lịch sử.</w:t>
      </w:r>
    </w:p>
    <w:p w14:paraId="67EC8E32" w14:textId="60DB78F1"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41</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Sử học là</w:t>
      </w:r>
    </w:p>
    <w:p w14:paraId="791804A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khoa học nghiên cứu về quá khứ của loài người.</w:t>
      </w:r>
    </w:p>
    <w:p w14:paraId="297686F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tất cả những gì đã diễn ra trong quá khứ.</w:t>
      </w:r>
    </w:p>
    <w:p w14:paraId="432513A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tất cả những gì đã và đang diễn ra ở hiện tại.</w:t>
      </w:r>
    </w:p>
    <w:p w14:paraId="47FE15F3" w14:textId="1C654CAC" w:rsidR="00841407" w:rsidRPr="00F65C16" w:rsidRDefault="00841407" w:rsidP="00E9697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khoa học nghiên cứu về lịch sử các loài sinh vật.</w:t>
      </w:r>
    </w:p>
    <w:p w14:paraId="799CF5AC" w14:textId="713DCC01"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42</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Đối tượng nghiên cứu của Sử học là</w:t>
      </w:r>
    </w:p>
    <w:p w14:paraId="1589D07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các hành tinh trong hệ Mặt Trời.</w:t>
      </w:r>
    </w:p>
    <w:p w14:paraId="630ECD7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các loài sinh vật trên Trái Đất.</w:t>
      </w:r>
    </w:p>
    <w:p w14:paraId="49EDAB4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toàn bộ quá khứ của loài người.</w:t>
      </w:r>
    </w:p>
    <w:p w14:paraId="7AAA938E" w14:textId="753B2A0A" w:rsidR="00841407" w:rsidRPr="00F65C16" w:rsidRDefault="00841407" w:rsidP="00E9697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quá trình hình thành Trái Đất.</w:t>
      </w:r>
    </w:p>
    <w:p w14:paraId="7CEBA6FE" w14:textId="773404D8"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4" w:name="_Hlk148644513"/>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43</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chức năng của Sử học?</w:t>
      </w:r>
    </w:p>
    <w:p w14:paraId="77725A9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Khôi phục các sự kiện lịch sử diễn ra trong quá khứ.</w:t>
      </w:r>
    </w:p>
    <w:p w14:paraId="7909C6C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Rút ra bài học kinh nghiệm cho cuộc sống hiện tại.</w:t>
      </w:r>
    </w:p>
    <w:p w14:paraId="071C2A4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Giáo dục tư tưởng, tình cảm, đạo đức cho con người.</w:t>
      </w:r>
    </w:p>
    <w:p w14:paraId="3DE06113" w14:textId="79C8AD60" w:rsidR="00841407" w:rsidRPr="00F65C16" w:rsidRDefault="00841407" w:rsidP="00E9697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Dự báo về tương lai của con người và xã hội loài người.</w:t>
      </w:r>
    </w:p>
    <w:p w14:paraId="63F8FE47" w14:textId="3DE2FC92"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5" w:name="_Hlk148645174"/>
      <w:bookmarkEnd w:id="4"/>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44</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phải là nhiệm vụ của Sử học?</w:t>
      </w:r>
    </w:p>
    <w:p w14:paraId="623FC49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Cung cấp tri thức khoa học cho con người.</w:t>
      </w:r>
    </w:p>
    <w:p w14:paraId="43664DD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Tái hiện lại những sự kiện trong quá khứ.</w:t>
      </w:r>
    </w:p>
    <w:p w14:paraId="46C521A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Truyền bá những giá trị truyền thống tốt đẹp.</w:t>
      </w:r>
    </w:p>
    <w:p w14:paraId="498423C1" w14:textId="22B043DF" w:rsidR="00841407" w:rsidRPr="00F65C16" w:rsidRDefault="00841407" w:rsidP="00E9697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Góp phần dự báo về tương lai của nhân loại.</w:t>
      </w:r>
    </w:p>
    <w:p w14:paraId="16A972A0" w14:textId="5EC6556B"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6" w:name="_Hlk148644623"/>
      <w:bookmarkEnd w:id="5"/>
      <w:r w:rsidRPr="00F65C16">
        <w:rPr>
          <w:rFonts w:ascii="Times New Roman" w:eastAsia="Times New Roman" w:hAnsi="Times New Roman" w:cs="Times New Roman"/>
          <w:b/>
          <w:bCs/>
          <w:color w:val="000000"/>
          <w:kern w:val="0"/>
          <w:sz w:val="28"/>
          <w:szCs w:val="28"/>
          <w14:ligatures w14:val="none"/>
        </w:rPr>
        <w:lastRenderedPageBreak/>
        <w:t xml:space="preserve">Câu </w:t>
      </w:r>
      <w:r w:rsidR="009D4F75">
        <w:rPr>
          <w:rFonts w:ascii="Times New Roman" w:eastAsia="Times New Roman" w:hAnsi="Times New Roman" w:cs="Times New Roman"/>
          <w:b/>
          <w:bCs/>
          <w:color w:val="000000"/>
          <w:kern w:val="0"/>
          <w:sz w:val="28"/>
          <w:szCs w:val="28"/>
          <w14:ligatures w14:val="none"/>
        </w:rPr>
        <w:t>45</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Lịch sử là gì?</w:t>
      </w:r>
    </w:p>
    <w:p w14:paraId="7D9F205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Là khoa học dự đoán về tương lai.</w:t>
      </w:r>
    </w:p>
    <w:p w14:paraId="5CA9917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những gì đang diễn ra ở hiện tại.</w:t>
      </w:r>
    </w:p>
    <w:p w14:paraId="703F2C1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C. </w:t>
      </w:r>
      <w:r w:rsidRPr="00F65C16">
        <w:rPr>
          <w:rFonts w:ascii="Times New Roman" w:eastAsia="Times New Roman" w:hAnsi="Times New Roman" w:cs="Times New Roman"/>
          <w:color w:val="000000"/>
          <w:kern w:val="0"/>
          <w:sz w:val="28"/>
          <w:szCs w:val="28"/>
          <w14:ligatures w14:val="none"/>
        </w:rPr>
        <w:t>Là những gì đã diễn ra trong quá khứ.</w:t>
      </w:r>
    </w:p>
    <w:p w14:paraId="57BE61A3" w14:textId="5F98DECA" w:rsidR="00A96442" w:rsidRPr="00F65C16" w:rsidRDefault="00A96442" w:rsidP="00652F1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Là những gì sẽ diễn ra trong tương lai.</w:t>
      </w:r>
    </w:p>
    <w:p w14:paraId="3DB48A93" w14:textId="3F71D00C"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7" w:name="_Hlk148644279"/>
      <w:bookmarkEnd w:id="6"/>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46</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phản ánh đúng về hiện thực lịch sử?</w:t>
      </w:r>
    </w:p>
    <w:p w14:paraId="5234F38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Luôn thay đổi và phát triển không ngừng theo thời gian.</w:t>
      </w:r>
    </w:p>
    <w:p w14:paraId="546E8E5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Tồn tại khách quan, độc lập, ngoài ý muốn của con người.</w:t>
      </w:r>
    </w:p>
    <w:p w14:paraId="3058018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Vừa mang tính khách quan, vừa mang ý muốn chủ quan.</w:t>
      </w:r>
    </w:p>
    <w:p w14:paraId="65D318DD" w14:textId="68C2929F" w:rsidR="00A96442" w:rsidRPr="00F65C16" w:rsidRDefault="00A96442" w:rsidP="00A96442">
      <w:pPr>
        <w:spacing w:after="0" w:line="240" w:lineRule="auto"/>
        <w:ind w:right="48"/>
        <w:jc w:val="both"/>
        <w:rPr>
          <w:ins w:id="8" w:author="Unknown"/>
          <w:rFonts w:ascii="Times New Roman" w:eastAsia="Times New Roman" w:hAnsi="Times New Roman" w:cs="Times New Roman"/>
          <w:color w:val="313131"/>
          <w:kern w:val="0"/>
          <w:sz w:val="28"/>
          <w:szCs w:val="28"/>
          <w14:ligatures w14:val="none"/>
        </w:rPr>
      </w:pPr>
      <w:r w:rsidRPr="00F65C16">
        <w:rPr>
          <w:rFonts w:ascii="Times New Roman" w:eastAsia="Times New Roman" w:hAnsi="Times New Roman" w:cs="Times New Roman"/>
          <w:color w:val="000000"/>
          <w:kern w:val="0"/>
          <w:sz w:val="28"/>
          <w:szCs w:val="28"/>
          <w14:ligatures w14:val="none"/>
        </w:rPr>
        <w:t>D. Phản ánh những nhận thức của con người về quá khứ.</w:t>
      </w:r>
    </w:p>
    <w:p w14:paraId="6E6DB9B6" w14:textId="63E9602A"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9" w:name="_Hlk148639434"/>
      <w:bookmarkEnd w:id="7"/>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47</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Nhận thức lịch sử là gì?</w:t>
      </w:r>
    </w:p>
    <w:p w14:paraId="027A7CBF"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Là phương pháp nghiên cứu, tìm hiểu về lịch sử.</w:t>
      </w:r>
    </w:p>
    <w:p w14:paraId="3010682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khoa học nghiên cứu về lịch sử xã hội loài người.</w:t>
      </w:r>
    </w:p>
    <w:p w14:paraId="007885E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 tất cả những hoạt động của con người trong quá khứ.</w:t>
      </w:r>
    </w:p>
    <w:p w14:paraId="392C0F5C" w14:textId="06A7D1E3" w:rsidR="00A96442" w:rsidRPr="00F65C16" w:rsidRDefault="00A96442" w:rsidP="00652F1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Là những hiểu biết của con người về hiện thực lịch sử.</w:t>
      </w:r>
    </w:p>
    <w:bookmarkEnd w:id="9"/>
    <w:p w14:paraId="6A5605D0" w14:textId="24402F7C"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48</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Sử học là gì?</w:t>
      </w:r>
    </w:p>
    <w:p w14:paraId="0129E65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Là khoa học nghiên cứu lịch sử xã hội loài người.</w:t>
      </w:r>
    </w:p>
    <w:p w14:paraId="3F77438B"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tất cả những gì đã xảy ra trong quá khứ.</w:t>
      </w:r>
    </w:p>
    <w:p w14:paraId="5D670975"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 những nhận thức của con người về quá khứ.</w:t>
      </w:r>
    </w:p>
    <w:p w14:paraId="54E2AA4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Là khoa học nghiên cứu về lịch sử các loài sinh vật.</w:t>
      </w:r>
    </w:p>
    <w:p w14:paraId="30B80AB4" w14:textId="16C74D23"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10" w:name="_Hlk148644049"/>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49</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Đối tượng nghiên cứu của Sử học là</w:t>
      </w:r>
    </w:p>
    <w:p w14:paraId="1F7F783B"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quá trình hình thành và phát triển của các sinh vật trên Trái Đất.</w:t>
      </w:r>
    </w:p>
    <w:p w14:paraId="783424E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sự ra đời và chu kì vận động của các hành tinh trong hệ Mặt Trời.</w:t>
      </w:r>
    </w:p>
    <w:p w14:paraId="0379B2D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cuộc sống hiện tại và trong tương lai của xã hội loài người.</w:t>
      </w:r>
    </w:p>
    <w:p w14:paraId="7592477E" w14:textId="28C0C134" w:rsidR="00A96442" w:rsidRPr="00F65C16" w:rsidRDefault="009D4F75" w:rsidP="00652F11">
      <w:pPr>
        <w:spacing w:after="0" w:line="240" w:lineRule="auto"/>
        <w:ind w:right="48"/>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FF0000"/>
          <w:kern w:val="0"/>
          <w:sz w:val="28"/>
          <w:szCs w:val="28"/>
          <w14:ligatures w14:val="none"/>
        </w:rPr>
        <w:t>D</w:t>
      </w:r>
      <w:r w:rsidR="00A96442" w:rsidRPr="00F65C16">
        <w:rPr>
          <w:rFonts w:ascii="Times New Roman" w:eastAsia="Times New Roman" w:hAnsi="Times New Roman" w:cs="Times New Roman"/>
          <w:color w:val="000000"/>
          <w:kern w:val="0"/>
          <w:sz w:val="28"/>
          <w:szCs w:val="28"/>
          <w14:ligatures w14:val="none"/>
        </w:rPr>
        <w:t>. quá trình phát sinh, phát triển của xã hội loài người trong quá khứ.</w:t>
      </w:r>
    </w:p>
    <w:bookmarkEnd w:id="10"/>
    <w:p w14:paraId="07CDAEC7" w14:textId="6D98A760"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51</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Các chức năng của Sử học bao gồm</w:t>
      </w:r>
    </w:p>
    <w:p w14:paraId="78B6C176"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khoa học, xã hội và giáo dục.</w:t>
      </w:r>
    </w:p>
    <w:p w14:paraId="1628BC6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khách quan, trung thực và khoa học.</w:t>
      </w:r>
    </w:p>
    <w:p w14:paraId="33D0DB6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xã hội, văn hóa và giáo dục.</w:t>
      </w:r>
    </w:p>
    <w:p w14:paraId="5A7CA15B" w14:textId="7B2C6326" w:rsidR="00A96442" w:rsidRPr="00F65C16" w:rsidRDefault="00A96442" w:rsidP="00652F1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trung thực, khoa học và giáo dục.</w:t>
      </w:r>
    </w:p>
    <w:p w14:paraId="7A46F3C0" w14:textId="160F5E6A"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52</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phải là nhiệm vụ của Sử học?</w:t>
      </w:r>
    </w:p>
    <w:p w14:paraId="0F0208D6"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Rút ra bài học kinh nghiệm phục vụ cho cuộc sống hiện tại.</w:t>
      </w:r>
    </w:p>
    <w:p w14:paraId="5C19A56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Bồi dưỡng nhân sinh quan và thế giới quan khoa học.</w:t>
      </w:r>
    </w:p>
    <w:p w14:paraId="5EEC1C7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Nghiên cứu quá trình phát sinh, phát triển của xã hội loài người.</w:t>
      </w:r>
    </w:p>
    <w:p w14:paraId="4028C89B" w14:textId="70E49021" w:rsidR="00A96442" w:rsidRPr="00F65C16" w:rsidRDefault="00A96442" w:rsidP="00652F1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Giáo dục tư tưởng, đạo đức và phát triển nhân cách con người.</w:t>
      </w:r>
    </w:p>
    <w:p w14:paraId="52177BB5" w14:textId="4D2EBB71"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11" w:name="_Hlk148640373"/>
      <w:r w:rsidRPr="00F65C16">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53</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Hiện thực lịch sử có điểm gì khác biệt so với nhận thức lịch sử?</w:t>
      </w:r>
    </w:p>
    <w:p w14:paraId="69F19E40"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Phản ánh nhận thức của con người.</w:t>
      </w:r>
    </w:p>
    <w:p w14:paraId="7550F2B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Luôn tồn tại một cách khách quan.</w:t>
      </w:r>
    </w:p>
    <w:p w14:paraId="3D7D0F4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Biến đổi không ngừng theo thời gian.</w:t>
      </w:r>
    </w:p>
    <w:p w14:paraId="01C10AAB" w14:textId="77777777" w:rsidR="00A96442"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Phụ thuộc vào ý muốn của con người.</w:t>
      </w:r>
    </w:p>
    <w:p w14:paraId="311C8E67" w14:textId="7F9923C3"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b/>
          <w:bCs/>
          <w:kern w:val="0"/>
          <w:sz w:val="28"/>
          <w:szCs w:val="28"/>
          <w14:ligatures w14:val="none"/>
        </w:rPr>
        <w:t xml:space="preserve">Câu </w:t>
      </w:r>
      <w:r w:rsidR="009D4F75">
        <w:rPr>
          <w:rFonts w:ascii="Times New Roman" w:eastAsia="Times New Roman" w:hAnsi="Times New Roman" w:cs="Times New Roman"/>
          <w:b/>
          <w:bCs/>
          <w:kern w:val="0"/>
          <w:sz w:val="28"/>
          <w:szCs w:val="28"/>
          <w14:ligatures w14:val="none"/>
        </w:rPr>
        <w:t>54</w:t>
      </w:r>
      <w:r w:rsidRPr="00276705">
        <w:rPr>
          <w:rFonts w:ascii="Times New Roman" w:eastAsia="Times New Roman" w:hAnsi="Times New Roman" w:cs="Times New Roman"/>
          <w:b/>
          <w:bCs/>
          <w:kern w:val="0"/>
          <w:sz w:val="28"/>
          <w:szCs w:val="28"/>
          <w14:ligatures w14:val="none"/>
        </w:rPr>
        <w:t>. </w:t>
      </w:r>
      <w:r>
        <w:rPr>
          <w:rFonts w:ascii="Times New Roman" w:eastAsia="Times New Roman" w:hAnsi="Times New Roman" w:cs="Times New Roman"/>
          <w:kern w:val="0"/>
          <w:sz w:val="28"/>
          <w:szCs w:val="28"/>
          <w14:ligatures w14:val="none"/>
        </w:rPr>
        <w:t>Khái</w:t>
      </w:r>
      <w:r>
        <w:rPr>
          <w:rFonts w:ascii="Times New Roman" w:eastAsia="Times New Roman" w:hAnsi="Times New Roman" w:cs="Times New Roman"/>
          <w:kern w:val="0"/>
          <w:sz w:val="28"/>
          <w:szCs w:val="28"/>
          <w:lang w:val="vi-VN"/>
          <w14:ligatures w14:val="none"/>
        </w:rPr>
        <w:t xml:space="preserve"> niệm lịch sử </w:t>
      </w:r>
      <w:r w:rsidRPr="00787C61">
        <w:rPr>
          <w:rFonts w:ascii="Times New Roman" w:eastAsia="Times New Roman" w:hAnsi="Times New Roman" w:cs="Times New Roman"/>
          <w:b/>
          <w:bCs/>
          <w:kern w:val="0"/>
          <w:sz w:val="28"/>
          <w:szCs w:val="28"/>
          <w:lang w:val="vi-VN"/>
          <w14:ligatures w14:val="none"/>
        </w:rPr>
        <w:t>không</w:t>
      </w:r>
      <w:r>
        <w:rPr>
          <w:rFonts w:ascii="Times New Roman" w:eastAsia="Times New Roman" w:hAnsi="Times New Roman" w:cs="Times New Roman"/>
          <w:kern w:val="0"/>
          <w:sz w:val="28"/>
          <w:szCs w:val="28"/>
          <w:lang w:val="vi-VN"/>
          <w14:ligatures w14:val="none"/>
        </w:rPr>
        <w:t xml:space="preserve"> bao hàm nội dung nào sau đây?</w:t>
      </w:r>
    </w:p>
    <w:p w14:paraId="2F8FDEE2"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787C61">
        <w:rPr>
          <w:rFonts w:ascii="Times New Roman" w:eastAsia="Times New Roman" w:hAnsi="Times New Roman" w:cs="Times New Roman"/>
          <w:kern w:val="0"/>
          <w:sz w:val="28"/>
          <w:szCs w:val="28"/>
          <w14:ligatures w14:val="none"/>
        </w:rPr>
        <w:t>A.</w:t>
      </w:r>
      <w:r w:rsidRPr="00276705">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Là</w:t>
      </w:r>
      <w:r>
        <w:rPr>
          <w:rFonts w:ascii="Times New Roman" w:eastAsia="Times New Roman" w:hAnsi="Times New Roman" w:cs="Times New Roman"/>
          <w:kern w:val="0"/>
          <w:sz w:val="28"/>
          <w:szCs w:val="28"/>
          <w:lang w:val="vi-VN"/>
          <w14:ligatures w14:val="none"/>
        </w:rPr>
        <w:t xml:space="preserve"> </w:t>
      </w:r>
      <w:r w:rsidRPr="00276705">
        <w:rPr>
          <w:rFonts w:ascii="Times New Roman" w:eastAsia="Times New Roman" w:hAnsi="Times New Roman" w:cs="Times New Roman"/>
          <w:kern w:val="0"/>
          <w:sz w:val="28"/>
          <w:szCs w:val="28"/>
          <w14:ligatures w14:val="none"/>
        </w:rPr>
        <w:t>những gì đã diễn ra trong quá khứ</w:t>
      </w:r>
      <w:r>
        <w:rPr>
          <w:rFonts w:ascii="Times New Roman" w:eastAsia="Times New Roman" w:hAnsi="Times New Roman" w:cs="Times New Roman"/>
          <w:kern w:val="0"/>
          <w:sz w:val="28"/>
          <w:szCs w:val="28"/>
          <w:lang w:val="vi-VN"/>
          <w14:ligatures w14:val="none"/>
        </w:rPr>
        <w:t xml:space="preserve"> của xã hội loài người.</w:t>
      </w:r>
    </w:p>
    <w:p w14:paraId="3D66594C"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kern w:val="0"/>
          <w:sz w:val="28"/>
          <w:szCs w:val="28"/>
          <w14:ligatures w14:val="none"/>
        </w:rPr>
        <w:t xml:space="preserve">B. </w:t>
      </w:r>
      <w:r>
        <w:rPr>
          <w:rFonts w:ascii="Times New Roman" w:eastAsia="Times New Roman" w:hAnsi="Times New Roman" w:cs="Times New Roman"/>
          <w:kern w:val="0"/>
          <w:sz w:val="28"/>
          <w:szCs w:val="28"/>
          <w14:ligatures w14:val="none"/>
        </w:rPr>
        <w:t>Là</w:t>
      </w:r>
      <w:r>
        <w:rPr>
          <w:rFonts w:ascii="Times New Roman" w:eastAsia="Times New Roman" w:hAnsi="Times New Roman" w:cs="Times New Roman"/>
          <w:kern w:val="0"/>
          <w:sz w:val="28"/>
          <w:szCs w:val="28"/>
          <w:lang w:val="vi-VN"/>
          <w14:ligatures w14:val="none"/>
        </w:rPr>
        <w:t xml:space="preserve"> những câu chuyện về quá khứ hoặc tác phầm ghi chép về quá khứ.</w:t>
      </w:r>
    </w:p>
    <w:p w14:paraId="1A7C803E"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C.</w:t>
      </w:r>
      <w:r w:rsidRPr="00276705">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Là</w:t>
      </w:r>
      <w:r>
        <w:rPr>
          <w:rFonts w:ascii="Times New Roman" w:eastAsia="Times New Roman" w:hAnsi="Times New Roman" w:cs="Times New Roman"/>
          <w:kern w:val="0"/>
          <w:sz w:val="28"/>
          <w:szCs w:val="28"/>
          <w:lang w:val="vi-VN"/>
          <w14:ligatures w14:val="none"/>
        </w:rPr>
        <w:t xml:space="preserve"> sự tưởng tượng của con người liên quan đến sự việc sắp diễn ra.</w:t>
      </w:r>
    </w:p>
    <w:p w14:paraId="355096E0"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kern w:val="0"/>
          <w:sz w:val="28"/>
          <w:szCs w:val="28"/>
          <w14:ligatures w14:val="none"/>
        </w:rPr>
        <w:t xml:space="preserve">D. </w:t>
      </w:r>
      <w:r>
        <w:rPr>
          <w:rFonts w:ascii="Times New Roman" w:eastAsia="Times New Roman" w:hAnsi="Times New Roman" w:cs="Times New Roman"/>
          <w:kern w:val="0"/>
          <w:sz w:val="28"/>
          <w:szCs w:val="28"/>
          <w14:ligatures w14:val="none"/>
        </w:rPr>
        <w:t>Là</w:t>
      </w:r>
      <w:r>
        <w:rPr>
          <w:rFonts w:ascii="Times New Roman" w:eastAsia="Times New Roman" w:hAnsi="Times New Roman" w:cs="Times New Roman"/>
          <w:kern w:val="0"/>
          <w:sz w:val="28"/>
          <w:szCs w:val="28"/>
          <w:lang w:val="vi-VN"/>
          <w14:ligatures w14:val="none"/>
        </w:rPr>
        <w:t xml:space="preserve"> một khoa học nghiên cứu về quá khứ của con người.</w:t>
      </w:r>
    </w:p>
    <w:p w14:paraId="6FB8ECBC" w14:textId="4F8509EE"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b/>
          <w:bCs/>
          <w:kern w:val="0"/>
          <w:sz w:val="28"/>
          <w:szCs w:val="28"/>
          <w14:ligatures w14:val="none"/>
        </w:rPr>
        <w:t xml:space="preserve">Câu </w:t>
      </w:r>
      <w:r w:rsidR="009D4F75">
        <w:rPr>
          <w:rFonts w:ascii="Times New Roman" w:eastAsia="Times New Roman" w:hAnsi="Times New Roman" w:cs="Times New Roman"/>
          <w:b/>
          <w:bCs/>
          <w:kern w:val="0"/>
          <w:sz w:val="28"/>
          <w:szCs w:val="28"/>
          <w14:ligatures w14:val="none"/>
        </w:rPr>
        <w:t>55</w:t>
      </w:r>
      <w:r w:rsidRPr="00276705">
        <w:rPr>
          <w:rFonts w:ascii="Times New Roman" w:eastAsia="Times New Roman" w:hAnsi="Times New Roman" w:cs="Times New Roman"/>
          <w:b/>
          <w:bCs/>
          <w:kern w:val="0"/>
          <w:sz w:val="28"/>
          <w:szCs w:val="28"/>
          <w14:ligatures w14:val="none"/>
        </w:rPr>
        <w:t>. </w:t>
      </w:r>
      <w:r>
        <w:rPr>
          <w:rFonts w:ascii="Times New Roman" w:eastAsia="Times New Roman" w:hAnsi="Times New Roman" w:cs="Times New Roman"/>
          <w:kern w:val="0"/>
          <w:sz w:val="28"/>
          <w:szCs w:val="28"/>
          <w14:ligatures w14:val="none"/>
        </w:rPr>
        <w:t>Toàn</w:t>
      </w:r>
      <w:r>
        <w:rPr>
          <w:rFonts w:ascii="Times New Roman" w:eastAsia="Times New Roman" w:hAnsi="Times New Roman" w:cs="Times New Roman"/>
          <w:kern w:val="0"/>
          <w:sz w:val="28"/>
          <w:szCs w:val="28"/>
          <w:lang w:val="vi-VN"/>
          <w14:ligatures w14:val="none"/>
        </w:rPr>
        <w:t xml:space="preserve"> bộ những gì xảy ra trong quá khứ, tồn tại một cách khách quan, không phụ thuộc vào ý muốn chủ quan của con người được gọi là</w:t>
      </w:r>
    </w:p>
    <w:p w14:paraId="245ECE93"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A</w:t>
      </w:r>
      <w:r w:rsidRPr="00276705">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hiện</w:t>
      </w:r>
      <w:r>
        <w:rPr>
          <w:rFonts w:ascii="Times New Roman" w:eastAsia="Times New Roman" w:hAnsi="Times New Roman" w:cs="Times New Roman"/>
          <w:kern w:val="0"/>
          <w:sz w:val="28"/>
          <w:szCs w:val="28"/>
          <w:lang w:val="vi-VN"/>
          <w14:ligatures w14:val="none"/>
        </w:rPr>
        <w:t xml:space="preserve"> thực lịch sử.</w:t>
      </w:r>
    </w:p>
    <w:p w14:paraId="6427B4FE"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787C61">
        <w:rPr>
          <w:rFonts w:ascii="Times New Roman" w:eastAsia="Times New Roman" w:hAnsi="Times New Roman" w:cs="Times New Roman"/>
          <w:kern w:val="0"/>
          <w:sz w:val="28"/>
          <w:szCs w:val="28"/>
          <w14:ligatures w14:val="none"/>
        </w:rPr>
        <w:lastRenderedPageBreak/>
        <w:t>B.</w:t>
      </w:r>
      <w:r w:rsidRPr="00276705">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nhận</w:t>
      </w:r>
      <w:r>
        <w:rPr>
          <w:rFonts w:ascii="Times New Roman" w:eastAsia="Times New Roman" w:hAnsi="Times New Roman" w:cs="Times New Roman"/>
          <w:kern w:val="0"/>
          <w:sz w:val="28"/>
          <w:szCs w:val="28"/>
          <w:lang w:val="vi-VN"/>
          <w14:ligatures w14:val="none"/>
        </w:rPr>
        <w:t xml:space="preserve"> thức lịch sử.</w:t>
      </w:r>
    </w:p>
    <w:p w14:paraId="62575B13"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kern w:val="0"/>
          <w:sz w:val="28"/>
          <w:szCs w:val="28"/>
          <w14:ligatures w14:val="none"/>
        </w:rPr>
        <w:t xml:space="preserve">C. </w:t>
      </w:r>
      <w:r>
        <w:rPr>
          <w:rFonts w:ascii="Times New Roman" w:eastAsia="Times New Roman" w:hAnsi="Times New Roman" w:cs="Times New Roman"/>
          <w:kern w:val="0"/>
          <w:sz w:val="28"/>
          <w:szCs w:val="28"/>
          <w14:ligatures w14:val="none"/>
        </w:rPr>
        <w:t>sự</w:t>
      </w:r>
      <w:r>
        <w:rPr>
          <w:rFonts w:ascii="Times New Roman" w:eastAsia="Times New Roman" w:hAnsi="Times New Roman" w:cs="Times New Roman"/>
          <w:kern w:val="0"/>
          <w:sz w:val="28"/>
          <w:szCs w:val="28"/>
          <w:lang w:val="vi-VN"/>
          <w14:ligatures w14:val="none"/>
        </w:rPr>
        <w:t xml:space="preserve"> kiện tương lai.</w:t>
      </w:r>
    </w:p>
    <w:p w14:paraId="4C4DC9D5" w14:textId="77777777"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kern w:val="0"/>
          <w:sz w:val="28"/>
          <w:szCs w:val="28"/>
          <w14:ligatures w14:val="none"/>
        </w:rPr>
        <w:t xml:space="preserve">D. </w:t>
      </w:r>
      <w:r>
        <w:rPr>
          <w:rFonts w:ascii="Times New Roman" w:eastAsia="Times New Roman" w:hAnsi="Times New Roman" w:cs="Times New Roman"/>
          <w:kern w:val="0"/>
          <w:sz w:val="28"/>
          <w:szCs w:val="28"/>
          <w14:ligatures w14:val="none"/>
        </w:rPr>
        <w:t>khoa</w:t>
      </w:r>
      <w:r>
        <w:rPr>
          <w:rFonts w:ascii="Times New Roman" w:eastAsia="Times New Roman" w:hAnsi="Times New Roman" w:cs="Times New Roman"/>
          <w:kern w:val="0"/>
          <w:sz w:val="28"/>
          <w:szCs w:val="28"/>
          <w:lang w:val="vi-VN"/>
          <w14:ligatures w14:val="none"/>
        </w:rPr>
        <w:t xml:space="preserve"> học lịch sử.</w:t>
      </w:r>
    </w:p>
    <w:p w14:paraId="5F44D9BA" w14:textId="5C5FC822" w:rsidR="00DD0E56" w:rsidRPr="00787C61"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b/>
          <w:bCs/>
          <w:kern w:val="0"/>
          <w:sz w:val="28"/>
          <w:szCs w:val="28"/>
          <w14:ligatures w14:val="none"/>
        </w:rPr>
        <w:t xml:space="preserve">Câu </w:t>
      </w:r>
      <w:r w:rsidR="009D4F75">
        <w:rPr>
          <w:rFonts w:ascii="Times New Roman" w:eastAsia="Times New Roman" w:hAnsi="Times New Roman" w:cs="Times New Roman"/>
          <w:b/>
          <w:bCs/>
          <w:kern w:val="0"/>
          <w:sz w:val="28"/>
          <w:szCs w:val="28"/>
          <w14:ligatures w14:val="none"/>
        </w:rPr>
        <w:t>56</w:t>
      </w:r>
      <w:r w:rsidRPr="00276705">
        <w:rPr>
          <w:rFonts w:ascii="Times New Roman" w:eastAsia="Times New Roman" w:hAnsi="Times New Roman" w:cs="Times New Roman"/>
          <w:b/>
          <w:bCs/>
          <w:kern w:val="0"/>
          <w:sz w:val="28"/>
          <w:szCs w:val="28"/>
          <w14:ligatures w14:val="none"/>
        </w:rPr>
        <w:t>. </w:t>
      </w:r>
      <w:r>
        <w:rPr>
          <w:rFonts w:ascii="Times New Roman" w:eastAsia="Times New Roman" w:hAnsi="Times New Roman" w:cs="Times New Roman"/>
          <w:kern w:val="0"/>
          <w:sz w:val="28"/>
          <w:szCs w:val="28"/>
          <w14:ligatures w14:val="none"/>
        </w:rPr>
        <w:t>Nội</w:t>
      </w:r>
      <w:r>
        <w:rPr>
          <w:rFonts w:ascii="Times New Roman" w:eastAsia="Times New Roman" w:hAnsi="Times New Roman" w:cs="Times New Roman"/>
          <w:kern w:val="0"/>
          <w:sz w:val="28"/>
          <w:szCs w:val="28"/>
          <w:lang w:val="vi-VN"/>
          <w14:ligatures w14:val="none"/>
        </w:rPr>
        <w:t xml:space="preserve"> dung nào sau đây phản ánh đúng và đầy đủ về đối tượng nghiên cứu của Sử học?</w:t>
      </w:r>
    </w:p>
    <w:p w14:paraId="6F619D3E" w14:textId="77777777" w:rsidR="00DD0E56" w:rsidRPr="007B16B8"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kern w:val="0"/>
          <w:sz w:val="28"/>
          <w:szCs w:val="28"/>
          <w14:ligatures w14:val="none"/>
        </w:rPr>
        <w:t xml:space="preserve">A. </w:t>
      </w:r>
      <w:r>
        <w:rPr>
          <w:rFonts w:ascii="Times New Roman" w:eastAsia="Times New Roman" w:hAnsi="Times New Roman" w:cs="Times New Roman"/>
          <w:kern w:val="0"/>
          <w:sz w:val="28"/>
          <w:szCs w:val="28"/>
          <w14:ligatures w14:val="none"/>
        </w:rPr>
        <w:t>Những</w:t>
      </w:r>
      <w:r>
        <w:rPr>
          <w:rFonts w:ascii="Times New Roman" w:eastAsia="Times New Roman" w:hAnsi="Times New Roman" w:cs="Times New Roman"/>
          <w:kern w:val="0"/>
          <w:sz w:val="28"/>
          <w:szCs w:val="28"/>
          <w:lang w:val="vi-VN"/>
          <w14:ligatures w14:val="none"/>
        </w:rPr>
        <w:t xml:space="preserve"> hoạt động của con người trên lĩnh vực chính trị, quân sự.</w:t>
      </w:r>
    </w:p>
    <w:p w14:paraId="0EDA4A37" w14:textId="77777777" w:rsidR="00DD0E56" w:rsidRPr="007B16B8"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B</w:t>
      </w:r>
      <w:r w:rsidRPr="00276705">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Toàn</w:t>
      </w:r>
      <w:r>
        <w:rPr>
          <w:rFonts w:ascii="Times New Roman" w:eastAsia="Times New Roman" w:hAnsi="Times New Roman" w:cs="Times New Roman"/>
          <w:kern w:val="0"/>
          <w:sz w:val="28"/>
          <w:szCs w:val="28"/>
          <w:lang w:val="vi-VN"/>
          <w14:ligatures w14:val="none"/>
        </w:rPr>
        <w:t xml:space="preserve"> bộ những hoạt động của con người trong quá khứ, diễn ra trên mọi lĩnh vực.</w:t>
      </w:r>
    </w:p>
    <w:p w14:paraId="675DC8AA" w14:textId="77777777" w:rsidR="00DD0E56"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7B16B8">
        <w:rPr>
          <w:rFonts w:ascii="Times New Roman" w:eastAsia="Times New Roman" w:hAnsi="Times New Roman" w:cs="Times New Roman"/>
          <w:kern w:val="0"/>
          <w:sz w:val="28"/>
          <w:szCs w:val="28"/>
          <w14:ligatures w14:val="none"/>
        </w:rPr>
        <w:t>C</w:t>
      </w:r>
      <w:r w:rsidRPr="00276705">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Toàn</w:t>
      </w:r>
      <w:r>
        <w:rPr>
          <w:rFonts w:ascii="Times New Roman" w:eastAsia="Times New Roman" w:hAnsi="Times New Roman" w:cs="Times New Roman"/>
          <w:kern w:val="0"/>
          <w:sz w:val="28"/>
          <w:szCs w:val="28"/>
          <w:lang w:val="vi-VN"/>
          <w14:ligatures w14:val="none"/>
        </w:rPr>
        <w:t xml:space="preserve"> bộ những hoạt động của con người  diễn ta từ thời kì cổ đại đến thời kì cận đại.</w:t>
      </w:r>
    </w:p>
    <w:p w14:paraId="13E813CD" w14:textId="77777777" w:rsidR="00DD0E56" w:rsidRPr="007B16B8"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276705">
        <w:rPr>
          <w:rFonts w:ascii="Times New Roman" w:eastAsia="Times New Roman" w:hAnsi="Times New Roman" w:cs="Times New Roman"/>
          <w:kern w:val="0"/>
          <w:sz w:val="28"/>
          <w:szCs w:val="28"/>
          <w14:ligatures w14:val="none"/>
        </w:rPr>
        <w:t xml:space="preserve">D. </w:t>
      </w:r>
      <w:r>
        <w:rPr>
          <w:rFonts w:ascii="Times New Roman" w:eastAsia="Times New Roman" w:hAnsi="Times New Roman" w:cs="Times New Roman"/>
          <w:kern w:val="0"/>
          <w:sz w:val="28"/>
          <w:szCs w:val="28"/>
          <w14:ligatures w14:val="none"/>
        </w:rPr>
        <w:t>Những</w:t>
      </w:r>
      <w:r>
        <w:rPr>
          <w:rFonts w:ascii="Times New Roman" w:eastAsia="Times New Roman" w:hAnsi="Times New Roman" w:cs="Times New Roman"/>
          <w:kern w:val="0"/>
          <w:sz w:val="28"/>
          <w:szCs w:val="28"/>
          <w:lang w:val="vi-VN"/>
          <w14:ligatures w14:val="none"/>
        </w:rPr>
        <w:t xml:space="preserve"> hoạt động của con người từ khi xuất hiện chữ viết đến nay</w:t>
      </w:r>
    </w:p>
    <w:p w14:paraId="494C647B" w14:textId="3276D4E8" w:rsidR="00DD0E56" w:rsidRPr="007B16B8"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31718D">
        <w:rPr>
          <w:rFonts w:ascii="Times New Roman" w:eastAsia="Times New Roman" w:hAnsi="Times New Roman" w:cs="Times New Roman"/>
          <w:b/>
          <w:bCs/>
          <w:color w:val="000000"/>
          <w:kern w:val="0"/>
          <w:sz w:val="28"/>
          <w:szCs w:val="28"/>
          <w14:ligatures w14:val="none"/>
        </w:rPr>
        <w:t xml:space="preserve">Câu </w:t>
      </w:r>
      <w:r w:rsidR="009D4F75">
        <w:rPr>
          <w:rFonts w:ascii="Times New Roman" w:eastAsia="Times New Roman" w:hAnsi="Times New Roman" w:cs="Times New Roman"/>
          <w:b/>
          <w:bCs/>
          <w:color w:val="000000"/>
          <w:kern w:val="0"/>
          <w:sz w:val="28"/>
          <w:szCs w:val="28"/>
          <w14:ligatures w14:val="none"/>
        </w:rPr>
        <w:t>57</w:t>
      </w:r>
      <w:r w:rsidRPr="0031718D">
        <w:rPr>
          <w:rFonts w:ascii="Times New Roman" w:eastAsia="Times New Roman" w:hAnsi="Times New Roman" w:cs="Times New Roman"/>
          <w:b/>
          <w:bCs/>
          <w:color w:val="000000"/>
          <w:kern w:val="0"/>
          <w:sz w:val="28"/>
          <w:szCs w:val="28"/>
          <w14:ligatures w14:val="none"/>
        </w:rPr>
        <w:t>.</w:t>
      </w:r>
      <w:r w:rsidRPr="0031718D">
        <w:rPr>
          <w:rFonts w:ascii="Times New Roman" w:eastAsia="Times New Roman" w:hAnsi="Times New Roman" w:cs="Times New Roman"/>
          <w:color w:val="000000"/>
          <w:kern w:val="0"/>
          <w:sz w:val="28"/>
          <w:szCs w:val="28"/>
          <w14:ligatures w14:val="none"/>
        </w:rPr>
        <w:t> </w:t>
      </w:r>
      <w:r>
        <w:rPr>
          <w:rFonts w:ascii="Times New Roman" w:eastAsia="Times New Roman" w:hAnsi="Times New Roman" w:cs="Times New Roman"/>
          <w:color w:val="000000"/>
          <w:kern w:val="0"/>
          <w:sz w:val="28"/>
          <w:szCs w:val="28"/>
          <w14:ligatures w14:val="none"/>
        </w:rPr>
        <w:t>Một</w:t>
      </w:r>
      <w:r>
        <w:rPr>
          <w:rFonts w:ascii="Times New Roman" w:eastAsia="Times New Roman" w:hAnsi="Times New Roman" w:cs="Times New Roman"/>
          <w:color w:val="000000"/>
          <w:kern w:val="0"/>
          <w:sz w:val="28"/>
          <w:szCs w:val="28"/>
          <w:lang w:val="vi-VN"/>
          <w14:ligatures w14:val="none"/>
        </w:rPr>
        <w:t xml:space="preserve"> trong những chức năng cơ bản của Sử học là</w:t>
      </w:r>
    </w:p>
    <w:p w14:paraId="12B7A7B1" w14:textId="77777777" w:rsidR="00DD0E56" w:rsidRPr="007B16B8"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31718D">
        <w:rPr>
          <w:rFonts w:ascii="Times New Roman" w:eastAsia="Times New Roman" w:hAnsi="Times New Roman" w:cs="Times New Roman"/>
          <w:color w:val="000000"/>
          <w:kern w:val="0"/>
          <w:sz w:val="28"/>
          <w:szCs w:val="28"/>
          <w14:ligatures w14:val="none"/>
        </w:rPr>
        <w:t xml:space="preserve">A. </w:t>
      </w:r>
      <w:r>
        <w:rPr>
          <w:rFonts w:ascii="Times New Roman" w:eastAsia="Times New Roman" w:hAnsi="Times New Roman" w:cs="Times New Roman"/>
          <w:color w:val="000000"/>
          <w:kern w:val="0"/>
          <w:sz w:val="28"/>
          <w:szCs w:val="28"/>
          <w14:ligatures w14:val="none"/>
        </w:rPr>
        <w:t>Khôi</w:t>
      </w:r>
      <w:r>
        <w:rPr>
          <w:rFonts w:ascii="Times New Roman" w:eastAsia="Times New Roman" w:hAnsi="Times New Roman" w:cs="Times New Roman"/>
          <w:color w:val="000000"/>
          <w:kern w:val="0"/>
          <w:sz w:val="28"/>
          <w:szCs w:val="28"/>
          <w:lang w:val="vi-VN"/>
          <w14:ligatures w14:val="none"/>
        </w:rPr>
        <w:t xml:space="preserve"> phục hiện thực lịch sử thông qua miêu tả và tưởng tượng.</w:t>
      </w:r>
    </w:p>
    <w:p w14:paraId="2AA8DF15" w14:textId="77777777" w:rsidR="00DD0E56" w:rsidRPr="007B16B8"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31718D">
        <w:rPr>
          <w:rFonts w:ascii="Times New Roman" w:eastAsia="Times New Roman" w:hAnsi="Times New Roman" w:cs="Times New Roman"/>
          <w:color w:val="000000"/>
          <w:kern w:val="0"/>
          <w:sz w:val="28"/>
          <w:szCs w:val="28"/>
          <w14:ligatures w14:val="none"/>
        </w:rPr>
        <w:t xml:space="preserve">B. </w:t>
      </w:r>
      <w:r>
        <w:rPr>
          <w:rFonts w:ascii="Times New Roman" w:eastAsia="Times New Roman" w:hAnsi="Times New Roman" w:cs="Times New Roman"/>
          <w:color w:val="000000"/>
          <w:kern w:val="0"/>
          <w:sz w:val="28"/>
          <w:szCs w:val="28"/>
          <w14:ligatures w14:val="none"/>
        </w:rPr>
        <w:t>Tái</w:t>
      </w:r>
      <w:r>
        <w:rPr>
          <w:rFonts w:ascii="Times New Roman" w:eastAsia="Times New Roman" w:hAnsi="Times New Roman" w:cs="Times New Roman"/>
          <w:color w:val="000000"/>
          <w:kern w:val="0"/>
          <w:sz w:val="28"/>
          <w:szCs w:val="28"/>
          <w:lang w:val="vi-VN"/>
          <w14:ligatures w14:val="none"/>
        </w:rPr>
        <w:t xml:space="preserve"> tạo biến cố lịch sử thông qua thí nghiệm.</w:t>
      </w:r>
    </w:p>
    <w:p w14:paraId="2B8301CC" w14:textId="77777777" w:rsidR="00DD0E56" w:rsidRPr="007B16B8"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C</w:t>
      </w:r>
      <w:r w:rsidRPr="0031718D">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Khôi</w:t>
      </w:r>
      <w:r>
        <w:rPr>
          <w:rFonts w:ascii="Times New Roman" w:eastAsia="Times New Roman" w:hAnsi="Times New Roman" w:cs="Times New Roman"/>
          <w:color w:val="000000"/>
          <w:kern w:val="0"/>
          <w:sz w:val="28"/>
          <w:szCs w:val="28"/>
          <w:lang w:val="vi-VN"/>
          <w14:ligatures w14:val="none"/>
        </w:rPr>
        <w:t xml:space="preserve"> phục hiện thực lịch sử một cách chính xác, khách quan.</w:t>
      </w:r>
    </w:p>
    <w:p w14:paraId="5BE8A86E" w14:textId="77777777" w:rsidR="00DD0E56" w:rsidRPr="007B16B8"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7B16B8">
        <w:rPr>
          <w:rFonts w:ascii="Times New Roman" w:eastAsia="Times New Roman" w:hAnsi="Times New Roman" w:cs="Times New Roman"/>
          <w:kern w:val="0"/>
          <w:sz w:val="28"/>
          <w:szCs w:val="28"/>
          <w14:ligatures w14:val="none"/>
        </w:rPr>
        <w:t>D</w:t>
      </w:r>
      <w:r w:rsidRPr="0031718D">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kern w:val="0"/>
          <w:sz w:val="28"/>
          <w:szCs w:val="28"/>
          <w14:ligatures w14:val="none"/>
        </w:rPr>
        <w:t>Cung</w:t>
      </w:r>
      <w:r>
        <w:rPr>
          <w:rFonts w:ascii="Times New Roman" w:eastAsia="Times New Roman" w:hAnsi="Times New Roman" w:cs="Times New Roman"/>
          <w:kern w:val="0"/>
          <w:sz w:val="28"/>
          <w:szCs w:val="28"/>
          <w:lang w:val="vi-VN"/>
          <w14:ligatures w14:val="none"/>
        </w:rPr>
        <w:t xml:space="preserve"> cấp tri thức cho các lĩnh vực khoa học tự nhiên.</w:t>
      </w:r>
    </w:p>
    <w:p w14:paraId="07925C15" w14:textId="2C416922" w:rsidR="00DD0E56" w:rsidRPr="007B16B8" w:rsidRDefault="00DD0E56" w:rsidP="00DD0E56">
      <w:pPr>
        <w:spacing w:after="0" w:line="240" w:lineRule="auto"/>
        <w:ind w:right="48"/>
        <w:jc w:val="both"/>
        <w:rPr>
          <w:rFonts w:ascii="Times New Roman" w:eastAsia="Times New Roman" w:hAnsi="Times New Roman" w:cs="Times New Roman"/>
          <w:kern w:val="0"/>
          <w:sz w:val="28"/>
          <w:szCs w:val="28"/>
          <w:lang w:val="vi-VN"/>
          <w14:ligatures w14:val="none"/>
        </w:rPr>
      </w:pPr>
      <w:r w:rsidRPr="0031718D">
        <w:rPr>
          <w:rFonts w:ascii="Times New Roman" w:eastAsia="Times New Roman" w:hAnsi="Times New Roman" w:cs="Times New Roman"/>
          <w:b/>
          <w:bCs/>
          <w:kern w:val="0"/>
          <w:sz w:val="28"/>
          <w:szCs w:val="28"/>
          <w14:ligatures w14:val="none"/>
        </w:rPr>
        <w:t xml:space="preserve">Câu </w:t>
      </w:r>
      <w:r w:rsidR="009D4F75">
        <w:rPr>
          <w:rFonts w:ascii="Times New Roman" w:eastAsia="Times New Roman" w:hAnsi="Times New Roman" w:cs="Times New Roman"/>
          <w:b/>
          <w:bCs/>
          <w:kern w:val="0"/>
          <w:sz w:val="28"/>
          <w:szCs w:val="28"/>
          <w14:ligatures w14:val="none"/>
        </w:rPr>
        <w:t>58</w:t>
      </w:r>
      <w:r w:rsidRPr="0031718D">
        <w:rPr>
          <w:rFonts w:ascii="Times New Roman" w:eastAsia="Times New Roman" w:hAnsi="Times New Roman" w:cs="Times New Roman"/>
          <w:b/>
          <w:bCs/>
          <w:kern w:val="0"/>
          <w:sz w:val="28"/>
          <w:szCs w:val="28"/>
          <w14:ligatures w14:val="none"/>
        </w:rPr>
        <w:t>. </w:t>
      </w:r>
      <w:r>
        <w:rPr>
          <w:rFonts w:ascii="Times New Roman" w:eastAsia="Times New Roman" w:hAnsi="Times New Roman" w:cs="Times New Roman"/>
          <w:kern w:val="0"/>
          <w:sz w:val="28"/>
          <w:szCs w:val="28"/>
          <w14:ligatures w14:val="none"/>
        </w:rPr>
        <w:t>Ý</w:t>
      </w:r>
      <w:r>
        <w:rPr>
          <w:rFonts w:ascii="Times New Roman" w:eastAsia="Times New Roman" w:hAnsi="Times New Roman" w:cs="Times New Roman"/>
          <w:kern w:val="0"/>
          <w:sz w:val="28"/>
          <w:szCs w:val="28"/>
          <w:lang w:val="vi-VN"/>
          <w14:ligatures w14:val="none"/>
        </w:rPr>
        <w:t xml:space="preserve"> nào sau đây là một trong những nhiệm vụ cơ bản của Sử học?</w:t>
      </w:r>
    </w:p>
    <w:p w14:paraId="14E3361F" w14:textId="77777777" w:rsidR="00DD0E56" w:rsidRPr="00415DA9"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415DA9">
        <w:rPr>
          <w:rFonts w:ascii="Times New Roman" w:eastAsia="Times New Roman" w:hAnsi="Times New Roman" w:cs="Times New Roman"/>
          <w:kern w:val="0"/>
          <w:sz w:val="28"/>
          <w:szCs w:val="28"/>
          <w14:ligatures w14:val="none"/>
        </w:rPr>
        <w:t>A</w:t>
      </w:r>
      <w:r w:rsidRPr="00841407">
        <w:rPr>
          <w:rFonts w:ascii="Times New Roman" w:eastAsia="Times New Roman" w:hAnsi="Times New Roman" w:cs="Times New Roman"/>
          <w:color w:val="FF0000"/>
          <w:kern w:val="0"/>
          <w:sz w:val="28"/>
          <w:szCs w:val="28"/>
          <w14:ligatures w14:val="none"/>
        </w:rPr>
        <w:t>.</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Ghi</w:t>
      </w:r>
      <w:r>
        <w:rPr>
          <w:rFonts w:ascii="Times New Roman" w:eastAsia="Times New Roman" w:hAnsi="Times New Roman" w:cs="Times New Roman"/>
          <w:color w:val="000000"/>
          <w:kern w:val="0"/>
          <w:sz w:val="28"/>
          <w:szCs w:val="28"/>
          <w:lang w:val="vi-VN"/>
          <w14:ligatures w14:val="none"/>
        </w:rPr>
        <w:t xml:space="preserve"> chép, miêu tả đời sống.</w:t>
      </w:r>
    </w:p>
    <w:p w14:paraId="6BA00858" w14:textId="77777777" w:rsidR="00DD0E56" w:rsidRPr="00415DA9"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B. </w:t>
      </w:r>
      <w:r>
        <w:rPr>
          <w:rFonts w:ascii="Times New Roman" w:eastAsia="Times New Roman" w:hAnsi="Times New Roman" w:cs="Times New Roman"/>
          <w:color w:val="000000"/>
          <w:kern w:val="0"/>
          <w:sz w:val="28"/>
          <w:szCs w:val="28"/>
          <w14:ligatures w14:val="none"/>
        </w:rPr>
        <w:t>Dự</w:t>
      </w:r>
      <w:r>
        <w:rPr>
          <w:rFonts w:ascii="Times New Roman" w:eastAsia="Times New Roman" w:hAnsi="Times New Roman" w:cs="Times New Roman"/>
          <w:color w:val="000000"/>
          <w:kern w:val="0"/>
          <w:sz w:val="28"/>
          <w:szCs w:val="28"/>
          <w:lang w:val="vi-VN"/>
          <w14:ligatures w14:val="none"/>
        </w:rPr>
        <w:t xml:space="preserve"> báo tương lai.</w:t>
      </w:r>
    </w:p>
    <w:p w14:paraId="756D03F0" w14:textId="77777777" w:rsidR="00DD0E56" w:rsidRPr="00415DA9"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C. </w:t>
      </w:r>
      <w:r>
        <w:rPr>
          <w:rFonts w:ascii="Times New Roman" w:eastAsia="Times New Roman" w:hAnsi="Times New Roman" w:cs="Times New Roman"/>
          <w:color w:val="000000"/>
          <w:kern w:val="0"/>
          <w:sz w:val="28"/>
          <w:szCs w:val="28"/>
          <w14:ligatures w14:val="none"/>
        </w:rPr>
        <w:t>Tổng</w:t>
      </w:r>
      <w:r>
        <w:rPr>
          <w:rFonts w:ascii="Times New Roman" w:eastAsia="Times New Roman" w:hAnsi="Times New Roman" w:cs="Times New Roman"/>
          <w:color w:val="000000"/>
          <w:kern w:val="0"/>
          <w:sz w:val="28"/>
          <w:szCs w:val="28"/>
          <w:lang w:val="vi-VN"/>
          <w14:ligatures w14:val="none"/>
        </w:rPr>
        <w:t xml:space="preserve"> kết bài học từ quá khứ.</w:t>
      </w:r>
    </w:p>
    <w:p w14:paraId="4450C400" w14:textId="29E834E4" w:rsidR="00DD0E56" w:rsidRPr="00DD0E56" w:rsidRDefault="00DD0E56" w:rsidP="00A96442">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D</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Giáo</w:t>
      </w:r>
      <w:r>
        <w:rPr>
          <w:rFonts w:ascii="Times New Roman" w:eastAsia="Times New Roman" w:hAnsi="Times New Roman" w:cs="Times New Roman"/>
          <w:color w:val="000000"/>
          <w:kern w:val="0"/>
          <w:sz w:val="28"/>
          <w:szCs w:val="28"/>
          <w:lang w:val="vi-VN"/>
          <w14:ligatures w14:val="none"/>
        </w:rPr>
        <w:t xml:space="preserve"> dục, nêu gương.</w:t>
      </w:r>
    </w:p>
    <w:bookmarkEnd w:id="11"/>
    <w:p w14:paraId="591DFC6C" w14:textId="1F5A596D" w:rsidR="00A96442" w:rsidRPr="00F65C16" w:rsidRDefault="00A96442" w:rsidP="00A96442">
      <w:pPr>
        <w:spacing w:after="0" w:line="240" w:lineRule="auto"/>
        <w:rPr>
          <w:rFonts w:ascii="Times New Roman" w:eastAsia="Times New Roman" w:hAnsi="Times New Roman" w:cs="Times New Roman"/>
          <w:b/>
          <w:bCs/>
          <w:color w:val="FF0000"/>
          <w:kern w:val="0"/>
          <w:sz w:val="28"/>
          <w:szCs w:val="28"/>
          <w14:ligatures w14:val="none"/>
        </w:rPr>
      </w:pPr>
    </w:p>
    <w:p w14:paraId="5213DD5E" w14:textId="7D9481A5" w:rsidR="00841407" w:rsidRPr="00F65C16" w:rsidRDefault="00841407" w:rsidP="00DD0E56">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F65C16">
        <w:rPr>
          <w:rFonts w:ascii="Times New Roman" w:eastAsia="Times New Roman" w:hAnsi="Times New Roman" w:cs="Times New Roman"/>
          <w:b/>
          <w:bCs/>
          <w:color w:val="FF0000"/>
          <w:kern w:val="0"/>
          <w:sz w:val="28"/>
          <w:szCs w:val="28"/>
          <w:lang w:val="vi-VN"/>
          <w14:ligatures w14:val="none"/>
        </w:rPr>
        <w:t>---------------------------</w:t>
      </w:r>
    </w:p>
    <w:p w14:paraId="0B1430D1" w14:textId="67654ED5" w:rsidR="00841407" w:rsidRPr="00F65C16" w:rsidRDefault="00841407" w:rsidP="001A5914">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F65C16">
        <w:rPr>
          <w:rFonts w:ascii="Times New Roman" w:eastAsia="Times New Roman" w:hAnsi="Times New Roman" w:cs="Times New Roman"/>
          <w:b/>
          <w:bCs/>
          <w:color w:val="FF0000"/>
          <w:kern w:val="0"/>
          <w:sz w:val="28"/>
          <w:szCs w:val="28"/>
          <w:lang w:val="vi-VN"/>
          <w14:ligatures w14:val="none"/>
        </w:rPr>
        <w:t>BÀI 2. TRÍ THỨC LỊCH SỬ VÀ CUỘC SỐNG</w:t>
      </w:r>
    </w:p>
    <w:p w14:paraId="4537DDD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 </w:t>
      </w:r>
      <w:r w:rsidRPr="00F65C16">
        <w:rPr>
          <w:rFonts w:ascii="Times New Roman" w:eastAsia="Times New Roman" w:hAnsi="Times New Roman" w:cs="Times New Roman"/>
          <w:color w:val="000000"/>
          <w:kern w:val="0"/>
          <w:sz w:val="28"/>
          <w:szCs w:val="28"/>
          <w14:ligatures w14:val="none"/>
        </w:rPr>
        <w:t>Sắp xếp các nội dung sau theo đúng quy trình thu thập, xử lí thông tin và sử liệu:</w:t>
      </w:r>
    </w:p>
    <w:p w14:paraId="0B47099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1 - Lập thư mục và danh mục các nguồn sử liệu cần thu thập</w:t>
      </w:r>
    </w:p>
    <w:p w14:paraId="3F483A2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2 - Chọn lọc, phân loại sử liệu để thuận lợi cho việc xác minh, đánh giá</w:t>
      </w:r>
    </w:p>
    <w:p w14:paraId="50EACE0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3 - Sưu tầm, đọc và ghi chép thông tin sử liệu liên quan đến vấn đề nghiên cứu</w:t>
      </w:r>
    </w:p>
    <w:p w14:paraId="5AEE5AF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4 - Xác minh, đánh giá về nguồn gốc sử liệu, thời điểm ra đời, nội dung sử liệu phản ánh.</w:t>
      </w:r>
    </w:p>
    <w:p w14:paraId="0524F56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1 - 3 - 2 - 4.</w:t>
      </w:r>
    </w:p>
    <w:p w14:paraId="75E715F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4 - 3 - 2 - 1.</w:t>
      </w:r>
    </w:p>
    <w:p w14:paraId="3D4231E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1 - 4 - 3 - 2.</w:t>
      </w:r>
    </w:p>
    <w:p w14:paraId="2F81DD0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2 - 1 - 3 - 4.</w:t>
      </w:r>
    </w:p>
    <w:p w14:paraId="77BD4505" w14:textId="4185D9A3" w:rsidR="00841407" w:rsidRPr="00F65C16" w:rsidRDefault="003C53D3"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w:t>
      </w:r>
      <w:r w:rsidRPr="00F65C16">
        <w:rPr>
          <w:rFonts w:ascii="Times New Roman" w:eastAsia="Times New Roman" w:hAnsi="Times New Roman" w:cs="Times New Roman"/>
          <w:b/>
          <w:bCs/>
          <w:color w:val="000000"/>
          <w:kern w:val="0"/>
          <w:sz w:val="28"/>
          <w:szCs w:val="28"/>
          <w:lang w:val="vi-VN"/>
          <w14:ligatures w14:val="none"/>
        </w:rPr>
        <w:t xml:space="preserve"> </w:t>
      </w:r>
      <w:r w:rsidR="00841407" w:rsidRPr="00F65C16">
        <w:rPr>
          <w:rFonts w:ascii="Times New Roman" w:eastAsia="Times New Roman" w:hAnsi="Times New Roman" w:cs="Times New Roman"/>
          <w:b/>
          <w:bCs/>
          <w:color w:val="000000"/>
          <w:kern w:val="0"/>
          <w:sz w:val="28"/>
          <w:szCs w:val="28"/>
          <w14:ligatures w14:val="none"/>
        </w:rPr>
        <w:t>2. </w:t>
      </w:r>
      <w:r w:rsidR="00841407" w:rsidRPr="00F65C16">
        <w:rPr>
          <w:rFonts w:ascii="Times New Roman" w:eastAsia="Times New Roman" w:hAnsi="Times New Roman" w:cs="Times New Roman"/>
          <w:color w:val="000000"/>
          <w:kern w:val="0"/>
          <w:sz w:val="28"/>
          <w:szCs w:val="28"/>
          <w14:ligatures w14:val="none"/>
        </w:rPr>
        <w:t>Em hãy cho biết nhận định dưới đây đúng hay sai?</w:t>
      </w:r>
    </w:p>
    <w:p w14:paraId="330DBF69" w14:textId="45F4D06C"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 xml:space="preserve">“Tri thức lịch sử giúp con người nhận thức sâu sắc về cội nguồn, về bản sắc của cá nhân và cộng đồng trong mọi thời đại. Hiểu biết về cội nguồn, bản sắc là cơ sở để con người hiểu về </w:t>
      </w:r>
      <w:r w:rsidR="003C53D3" w:rsidRPr="00F65C16">
        <w:rPr>
          <w:rFonts w:ascii="Times New Roman" w:eastAsia="Times New Roman" w:hAnsi="Times New Roman" w:cs="Times New Roman"/>
          <w:color w:val="000000"/>
          <w:kern w:val="0"/>
          <w:sz w:val="28"/>
          <w:szCs w:val="28"/>
          <w14:ligatures w14:val="none"/>
        </w:rPr>
        <w:t>chí</w:t>
      </w:r>
      <w:r w:rsidRPr="00F65C16">
        <w:rPr>
          <w:rFonts w:ascii="Times New Roman" w:eastAsia="Times New Roman" w:hAnsi="Times New Roman" w:cs="Times New Roman"/>
          <w:color w:val="000000"/>
          <w:kern w:val="0"/>
          <w:sz w:val="28"/>
          <w:szCs w:val="28"/>
          <w14:ligatures w14:val="none"/>
        </w:rPr>
        <w:t>nh minh và thế giới. Đây là nền tảng để tồn tại, giữ gìn và phát huy các giá trị lịch sử, văn hoá cộng đồng và chung sống trong một thế giới đa dạng”.</w:t>
      </w:r>
    </w:p>
    <w:p w14:paraId="3174FCE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Đúng.</w:t>
      </w:r>
    </w:p>
    <w:p w14:paraId="272F977E" w14:textId="0B7FBD86" w:rsidR="00841407" w:rsidRPr="00F65C16" w:rsidRDefault="00841407" w:rsidP="00A96442">
      <w:pPr>
        <w:spacing w:after="0" w:line="240" w:lineRule="auto"/>
        <w:ind w:right="48"/>
        <w:jc w:val="both"/>
        <w:rPr>
          <w:ins w:id="12" w:author="Unknown"/>
          <w:rFonts w:ascii="Times New Roman" w:eastAsia="Times New Roman" w:hAnsi="Times New Roman" w:cs="Times New Roman"/>
          <w:color w:val="313131"/>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Sai.</w:t>
      </w:r>
    </w:p>
    <w:p w14:paraId="67D3875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3.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lí do cần phải học lịch sử suốt đời?</w:t>
      </w:r>
    </w:p>
    <w:p w14:paraId="38FB711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Tri thức lịch sử rất rộng lớn và đa dạng.</w:t>
      </w:r>
    </w:p>
    <w:p w14:paraId="212E557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Tri thức về lịch sử biến đổi và phát triển không ngừng.</w:t>
      </w:r>
    </w:p>
    <w:p w14:paraId="0990EB4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Lịch sử là ngành khoa học cơ bản, nền tảng của các ngành khoa học khác.</w:t>
      </w:r>
    </w:p>
    <w:p w14:paraId="69125F70" w14:textId="5BEC8969" w:rsidR="00841407" w:rsidRPr="00F65C16" w:rsidRDefault="00841407" w:rsidP="003C53D3">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con người mở rộng kiến thức, hoàn thiện và phát triển kĩ năng.</w:t>
      </w:r>
    </w:p>
    <w:p w14:paraId="00E42E1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4. </w:t>
      </w:r>
      <w:r w:rsidRPr="00F65C16">
        <w:rPr>
          <w:rFonts w:ascii="Times New Roman" w:eastAsia="Times New Roman" w:hAnsi="Times New Roman" w:cs="Times New Roman"/>
          <w:color w:val="000000"/>
          <w:kern w:val="0"/>
          <w:sz w:val="28"/>
          <w:szCs w:val="28"/>
          <w14:ligatures w14:val="none"/>
        </w:rPr>
        <w:t>Đền Hùng và lễ Giỗ tổ Hùng Vương là biểu tượng của truyền thống</w:t>
      </w:r>
    </w:p>
    <w:p w14:paraId="4CC82EF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yêu nước và đoàn kết, hướng về cội nguồn.</w:t>
      </w:r>
    </w:p>
    <w:p w14:paraId="36BED66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kiên cường đấu tranh chống ngoại xâm.</w:t>
      </w:r>
    </w:p>
    <w:p w14:paraId="523431D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nhân đạo, yêu thương con người.</w:t>
      </w:r>
    </w:p>
    <w:p w14:paraId="2A82EB98" w14:textId="1C607A9B" w:rsidR="00841407" w:rsidRPr="00F65C16" w:rsidRDefault="00841407" w:rsidP="003C53D3">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nhân ái, yêu chuộng hòa bình.</w:t>
      </w:r>
    </w:p>
    <w:p w14:paraId="7B94E30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lastRenderedPageBreak/>
        <w:t>Câu 5. </w:t>
      </w:r>
      <w:r w:rsidRPr="00F65C16">
        <w:rPr>
          <w:rFonts w:ascii="Times New Roman" w:eastAsia="Times New Roman" w:hAnsi="Times New Roman" w:cs="Times New Roman"/>
          <w:color w:val="000000"/>
          <w:kern w:val="0"/>
          <w:sz w:val="28"/>
          <w:szCs w:val="28"/>
          <w14:ligatures w14:val="none"/>
        </w:rPr>
        <w:t>Một trong những cuộc thi nổi tiếng trong khuôn khổ dự án của Ủy ban Văn hóa thông tin Asean (COCI) là gì?</w:t>
      </w:r>
    </w:p>
    <w:p w14:paraId="19D7A32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Tìm hiểu về ASEAN.</w:t>
      </w:r>
    </w:p>
    <w:p w14:paraId="009B980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Theo dòng lịch sử.</w:t>
      </w:r>
    </w:p>
    <w:p w14:paraId="6C24954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ASEAN trong tôi</w:t>
      </w:r>
    </w:p>
    <w:p w14:paraId="1C3F3DEB" w14:textId="3C4C50A5" w:rsidR="00841407" w:rsidRPr="00F65C16" w:rsidRDefault="00841407" w:rsidP="003C53D3">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Việt Nam và ASEAN</w:t>
      </w:r>
    </w:p>
    <w:p w14:paraId="4137214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6. </w:t>
      </w:r>
      <w:r w:rsidRPr="00F65C16">
        <w:rPr>
          <w:rFonts w:ascii="Times New Roman" w:eastAsia="Times New Roman" w:hAnsi="Times New Roman" w:cs="Times New Roman"/>
          <w:color w:val="000000"/>
          <w:kern w:val="0"/>
          <w:sz w:val="28"/>
          <w:szCs w:val="28"/>
          <w14:ligatures w14:val="none"/>
        </w:rPr>
        <w:t>Ai là tác giả của câu nói: “Lịch sử là bằng chứng của thời đại, là ngọn lửa của chân lí, là sinh mệnh của kí ức, là thầy dạy cảu cuộc sống và là sứ giả của cố nhân”?</w:t>
      </w:r>
    </w:p>
    <w:p w14:paraId="7B03C65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 Mác</w:t>
      </w:r>
    </w:p>
    <w:p w14:paraId="5ADD61A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Ph. Ăng-ghen</w:t>
      </w:r>
    </w:p>
    <w:p w14:paraId="79F93B2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I. Lê-nin</w:t>
      </w:r>
    </w:p>
    <w:p w14:paraId="695E68E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Xi-xê-rông</w:t>
      </w:r>
    </w:p>
    <w:p w14:paraId="159963D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7. </w:t>
      </w:r>
      <w:r w:rsidRPr="00F65C16">
        <w:rPr>
          <w:rFonts w:ascii="Times New Roman" w:eastAsia="Times New Roman" w:hAnsi="Times New Roman" w:cs="Times New Roman"/>
          <w:color w:val="000000"/>
          <w:kern w:val="0"/>
          <w:sz w:val="28"/>
          <w:szCs w:val="28"/>
          <w14:ligatures w14:val="none"/>
        </w:rPr>
        <w:t>Ai là tác giả của câu nói: “Lịch sử không phải là gánh nặng cho kí ức, mà là sự soi sáng của tâm hồn”?</w:t>
      </w:r>
    </w:p>
    <w:p w14:paraId="3897823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Xi-xê-rông</w:t>
      </w:r>
    </w:p>
    <w:p w14:paraId="276BA61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Lo Ác-tơn</w:t>
      </w:r>
    </w:p>
    <w:p w14:paraId="67D0857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 Ăng-ghen</w:t>
      </w:r>
    </w:p>
    <w:p w14:paraId="39A458D1" w14:textId="56BE9698" w:rsidR="00841407" w:rsidRPr="00F65C16" w:rsidRDefault="00841407" w:rsidP="003C53D3">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I. Lê-nin</w:t>
      </w:r>
    </w:p>
    <w:p w14:paraId="70F00B4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8. </w:t>
      </w:r>
      <w:r w:rsidRPr="00F65C16">
        <w:rPr>
          <w:rFonts w:ascii="Times New Roman" w:eastAsia="Times New Roman" w:hAnsi="Times New Roman" w:cs="Times New Roman"/>
          <w:color w:val="000000"/>
          <w:kern w:val="0"/>
          <w:sz w:val="28"/>
          <w:szCs w:val="28"/>
          <w14:ligatures w14:val="none"/>
        </w:rPr>
        <w:t>Nội dung nào dưới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về vai trò của tri thức lịch sử?</w:t>
      </w:r>
    </w:p>
    <w:p w14:paraId="43ECF22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Trang bị những hiểu biết về quá khứ cho cá nhân và xã hội.</w:t>
      </w:r>
    </w:p>
    <w:p w14:paraId="7413139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Góp phần bảo tồn và phát huy các giá trị lịch sử, văn hóa của các cộng đồng.</w:t>
      </w:r>
    </w:p>
    <w:p w14:paraId="1AE37BF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 cơ sở để các cộng đồng cùng chung sống và phát triển bền vững.</w:t>
      </w:r>
    </w:p>
    <w:p w14:paraId="61DB9AFE" w14:textId="68A41816" w:rsidR="00841407" w:rsidRPr="00F65C16" w:rsidRDefault="00841407" w:rsidP="003C53D3">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Dự đoán, dự báo trước những gì sẽ xảy ra trong tương lai.</w:t>
      </w:r>
    </w:p>
    <w:p w14:paraId="40D5FF0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9. </w:t>
      </w:r>
      <w:r w:rsidRPr="00F65C16">
        <w:rPr>
          <w:rFonts w:ascii="Times New Roman" w:eastAsia="Times New Roman" w:hAnsi="Times New Roman" w:cs="Times New Roman"/>
          <w:color w:val="000000"/>
          <w:kern w:val="0"/>
          <w:sz w:val="28"/>
          <w:szCs w:val="28"/>
          <w14:ligatures w14:val="none"/>
        </w:rPr>
        <w:t>Nội dung nào dưới đây phản ánh đúng vai trò của tri thức lịch sử?</w:t>
      </w:r>
    </w:p>
    <w:p w14:paraId="6CA599F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Giúp con người nhận thức sâu sắc về cội nguồn, bản sắc của cá nhân, cộng đồng.</w:t>
      </w:r>
    </w:p>
    <w:p w14:paraId="280F89B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Giúp con người thấy được chiều hướng vận động, phát triển của hiện tại.</w:t>
      </w:r>
    </w:p>
    <w:p w14:paraId="77222EB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C. </w:t>
      </w:r>
      <w:r w:rsidRPr="00F65C16">
        <w:rPr>
          <w:rFonts w:ascii="Times New Roman" w:eastAsia="Times New Roman" w:hAnsi="Times New Roman" w:cs="Times New Roman"/>
          <w:color w:val="000000"/>
          <w:kern w:val="0"/>
          <w:sz w:val="28"/>
          <w:szCs w:val="28"/>
          <w14:ligatures w14:val="none"/>
        </w:rPr>
        <w:t>Trang bị những hiểu biết về quá khứ cho cá nhân và xã hội.</w:t>
      </w:r>
    </w:p>
    <w:p w14:paraId="7567973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Dự báo chính xác về thời cơ, nguy cơ trong tương lai.</w:t>
      </w:r>
    </w:p>
    <w:p w14:paraId="49B5EF1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10. </w:t>
      </w:r>
      <w:r w:rsidRPr="00F65C16">
        <w:rPr>
          <w:rFonts w:ascii="Times New Roman" w:eastAsia="Times New Roman" w:hAnsi="Times New Roman" w:cs="Times New Roman"/>
          <w:color w:val="000000"/>
          <w:kern w:val="0"/>
          <w:sz w:val="28"/>
          <w:szCs w:val="28"/>
          <w14:ligatures w14:val="none"/>
        </w:rPr>
        <w:t>Nội dung nào dưới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về ý nghĩa của tri thức lịch sử?</w:t>
      </w:r>
    </w:p>
    <w:p w14:paraId="63A17FF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Giúp con người nhận thức sâu sắc về cội nguồn, bản sắc của cá nhân, cộng đồng.</w:t>
      </w:r>
    </w:p>
    <w:p w14:paraId="45B745A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Góp phần bảo tồn và phát huy các giá trị lịch sử, văn hóa của các cộng đồng.</w:t>
      </w:r>
    </w:p>
    <w:p w14:paraId="22F7FB7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Con người có thể đúc kết và vận dụng nhiều bài học kinh nghiệm trong cuộc sống.</w:t>
      </w:r>
    </w:p>
    <w:p w14:paraId="5C612967" w14:textId="3ECD68A9" w:rsidR="00841407" w:rsidRPr="00F65C16" w:rsidRDefault="00841407" w:rsidP="00261D57">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Con người có thể dự báo chính xác về thời cơ và nguy cơ trong tương lai.</w:t>
      </w:r>
    </w:p>
    <w:p w14:paraId="167E2E1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11. </w:t>
      </w:r>
      <w:r w:rsidRPr="00F65C16">
        <w:rPr>
          <w:rFonts w:ascii="Times New Roman" w:eastAsia="Times New Roman" w:hAnsi="Times New Roman" w:cs="Times New Roman"/>
          <w:color w:val="000000"/>
          <w:kern w:val="0"/>
          <w:sz w:val="28"/>
          <w:szCs w:val="28"/>
          <w14:ligatures w14:val="none"/>
        </w:rPr>
        <w:t>Nội dung nào dưới đây phản ánh đúng ý nghĩa của tri thức lịch sử?</w:t>
      </w:r>
    </w:p>
    <w:p w14:paraId="01BBABE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Trang bị những hiểu biết về quá khứ cho cá nhân và xã hội.</w:t>
      </w:r>
    </w:p>
    <w:p w14:paraId="17BEC4E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Góp phần bảo tồn và phát huy các giá trị lịch sử, văn hóa của các cộng đồng.</w:t>
      </w:r>
    </w:p>
    <w:p w14:paraId="0C95127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 cơ sở để các cộng đồng cùng chung sống và phát triển bền vững.</w:t>
      </w:r>
    </w:p>
    <w:p w14:paraId="7FA73296" w14:textId="6934E38C" w:rsidR="00841407" w:rsidRPr="00F65C16" w:rsidRDefault="00841407" w:rsidP="00261D57">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Dự đoán, dự báo trước những gì sẽ xảy ra trong tương lai.</w:t>
      </w:r>
    </w:p>
    <w:p w14:paraId="4C4CA8D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12. </w:t>
      </w:r>
      <w:r w:rsidRPr="00F65C16">
        <w:rPr>
          <w:rFonts w:ascii="Times New Roman" w:eastAsia="Times New Roman" w:hAnsi="Times New Roman" w:cs="Times New Roman"/>
          <w:color w:val="000000"/>
          <w:kern w:val="0"/>
          <w:sz w:val="28"/>
          <w:szCs w:val="28"/>
          <w14:ligatures w14:val="none"/>
        </w:rPr>
        <w:t>“Những hiểu biết của con người về các lĩnh vực liên quan đến lịch sử, thông qua quá trình học tập, khám phá, nghiên cứu và trải nghiệm,… được gọi là</w:t>
      </w:r>
    </w:p>
    <w:p w14:paraId="33F52B6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hiện thực lịch sử.</w:t>
      </w:r>
    </w:p>
    <w:p w14:paraId="5F8DC65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nhận thức lịch sử.</w:t>
      </w:r>
    </w:p>
    <w:p w14:paraId="5CFF920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tri thức lịch sử.</w:t>
      </w:r>
    </w:p>
    <w:p w14:paraId="07793464" w14:textId="5A826579"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nghiên cứu lịch sử.</w:t>
      </w:r>
    </w:p>
    <w:p w14:paraId="4FDB8BF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13. </w:t>
      </w:r>
      <w:r w:rsidRPr="00F65C16">
        <w:rPr>
          <w:rFonts w:ascii="Times New Roman" w:eastAsia="Times New Roman" w:hAnsi="Times New Roman" w:cs="Times New Roman"/>
          <w:color w:val="000000"/>
          <w:kern w:val="0"/>
          <w:sz w:val="28"/>
          <w:szCs w:val="28"/>
          <w14:ligatures w14:val="none"/>
        </w:rPr>
        <w:t>Điền từ còn thiếu vào chỗ trống (….) trong khái niệm sau: “……….. là những hiểu biết của con người về các lĩnh vực liên quan đến lịch sử, thông qua quá trình học tập, khám phá, nghiên cứu và trải nghiệm”.</w:t>
      </w:r>
    </w:p>
    <w:p w14:paraId="3494451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nhận thức lịch sử.</w:t>
      </w:r>
    </w:p>
    <w:p w14:paraId="372B411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lastRenderedPageBreak/>
        <w:t>B</w:t>
      </w:r>
      <w:r w:rsidRPr="00F65C16">
        <w:rPr>
          <w:rFonts w:ascii="Times New Roman" w:eastAsia="Times New Roman" w:hAnsi="Times New Roman" w:cs="Times New Roman"/>
          <w:color w:val="000000"/>
          <w:kern w:val="0"/>
          <w:sz w:val="28"/>
          <w:szCs w:val="28"/>
          <w14:ligatures w14:val="none"/>
        </w:rPr>
        <w:t>. tri thức lịch sử.</w:t>
      </w:r>
    </w:p>
    <w:p w14:paraId="116D295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hiện thực lịch sử.</w:t>
      </w:r>
    </w:p>
    <w:p w14:paraId="23D7862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nghiên cứu lịch sử.</w:t>
      </w:r>
    </w:p>
    <w:p w14:paraId="56DF072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14. </w:t>
      </w:r>
      <w:r w:rsidRPr="00F65C16">
        <w:rPr>
          <w:rFonts w:ascii="Times New Roman" w:eastAsia="Times New Roman" w:hAnsi="Times New Roman" w:cs="Times New Roman"/>
          <w:color w:val="000000"/>
          <w:kern w:val="0"/>
          <w:sz w:val="28"/>
          <w:szCs w:val="28"/>
          <w14:ligatures w14:val="none"/>
        </w:rPr>
        <w:t>Kết nối kiến thức, bài học lịch sử vào cuộc sống chính là sử dụng tri thức lịch sử để</w:t>
      </w:r>
    </w:p>
    <w:p w14:paraId="4521F26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dự đoán, dự báo những thuận lợi và nguy cơ trong tương lai.</w:t>
      </w:r>
    </w:p>
    <w:p w14:paraId="425C483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giải thích những hiện tượng siêu nhiên, thần bí trong cuộc sống.</w:t>
      </w:r>
    </w:p>
    <w:p w14:paraId="694AF25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C. </w:t>
      </w:r>
      <w:r w:rsidRPr="00F65C16">
        <w:rPr>
          <w:rFonts w:ascii="Times New Roman" w:eastAsia="Times New Roman" w:hAnsi="Times New Roman" w:cs="Times New Roman"/>
          <w:color w:val="000000"/>
          <w:kern w:val="0"/>
          <w:sz w:val="28"/>
          <w:szCs w:val="28"/>
          <w14:ligatures w14:val="none"/>
        </w:rPr>
        <w:t>giải thích và hiểu rõ hơn những vấn đề của cuộc sống hiện tại.</w:t>
      </w:r>
    </w:p>
    <w:p w14:paraId="5F4DFFCF" w14:textId="577BC6DF"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đạt được thành tích cao trong các kì thi, bài kiểm tra, đánh giá,…</w:t>
      </w:r>
    </w:p>
    <w:p w14:paraId="4E5B991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15. </w:t>
      </w:r>
      <w:r w:rsidRPr="00F65C16">
        <w:rPr>
          <w:rFonts w:ascii="Times New Roman" w:eastAsia="Times New Roman" w:hAnsi="Times New Roman" w:cs="Times New Roman"/>
          <w:color w:val="000000"/>
          <w:kern w:val="0"/>
          <w:sz w:val="28"/>
          <w:szCs w:val="28"/>
          <w14:ligatures w14:val="none"/>
        </w:rPr>
        <w:t>Phân loại, đánh giá, thẩm định nguồn sử liệu đã thu thập được là quá trình của việc</w:t>
      </w:r>
    </w:p>
    <w:p w14:paraId="2B0DE37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thu thập thông tin và sử liệu.</w:t>
      </w:r>
    </w:p>
    <w:p w14:paraId="4EDC6F0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xử lý thông tin và sử liệu.</w:t>
      </w:r>
    </w:p>
    <w:p w14:paraId="799D143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phân loại các nguồn sử liệu.</w:t>
      </w:r>
    </w:p>
    <w:p w14:paraId="23672F86" w14:textId="428932C7"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lập thư mục các nguồn sử liệu.</w:t>
      </w:r>
    </w:p>
    <w:p w14:paraId="4896EAA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16. </w:t>
      </w:r>
      <w:r w:rsidRPr="00F65C16">
        <w:rPr>
          <w:rFonts w:ascii="Times New Roman" w:eastAsia="Times New Roman" w:hAnsi="Times New Roman" w:cs="Times New Roman"/>
          <w:color w:val="000000"/>
          <w:kern w:val="0"/>
          <w:sz w:val="28"/>
          <w:szCs w:val="28"/>
          <w14:ligatures w14:val="none"/>
        </w:rPr>
        <w:t>Khảo sát, sưu tầm, tìm kiếm và tập hợp những thông tin liên quan đến đối tượng học tập, nghiên cứu, tìm hiểu lịch sử… là quá trình của việc</w:t>
      </w:r>
    </w:p>
    <w:p w14:paraId="60B5646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thu thập thông tin và sử liệu.</w:t>
      </w:r>
    </w:p>
    <w:p w14:paraId="29DAC6A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xử lý thông tin và sử liệu.</w:t>
      </w:r>
    </w:p>
    <w:p w14:paraId="49039D5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phân loại các nguồn sử liệu.</w:t>
      </w:r>
    </w:p>
    <w:p w14:paraId="50880206" w14:textId="246DC700" w:rsidR="00841407"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lập thư mục các nguồn sử liệu.</w:t>
      </w:r>
    </w:p>
    <w:p w14:paraId="048B4798" w14:textId="6028BD7E"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b/>
          <w:bCs/>
          <w:color w:val="000000"/>
          <w:kern w:val="0"/>
          <w:sz w:val="28"/>
          <w:szCs w:val="28"/>
          <w14:ligatures w14:val="none"/>
        </w:rPr>
        <w:t xml:space="preserve">Câu </w:t>
      </w:r>
      <w:r>
        <w:rPr>
          <w:rFonts w:ascii="Times New Roman" w:eastAsia="Times New Roman" w:hAnsi="Times New Roman" w:cs="Times New Roman"/>
          <w:b/>
          <w:bCs/>
          <w:color w:val="000000"/>
          <w:kern w:val="0"/>
          <w:sz w:val="28"/>
          <w:szCs w:val="28"/>
          <w14:ligatures w14:val="none"/>
        </w:rPr>
        <w:t>17</w:t>
      </w:r>
      <w:r w:rsidRPr="00841407">
        <w:rPr>
          <w:rFonts w:ascii="Times New Roman" w:eastAsia="Times New Roman" w:hAnsi="Times New Roman" w:cs="Times New Roman"/>
          <w:b/>
          <w:bCs/>
          <w:color w:val="000000"/>
          <w:kern w:val="0"/>
          <w:sz w:val="28"/>
          <w:szCs w:val="28"/>
          <w14:ligatures w14:val="none"/>
        </w:rPr>
        <w:t>. </w:t>
      </w:r>
      <w:r>
        <w:rPr>
          <w:rFonts w:ascii="Times New Roman" w:eastAsia="Times New Roman" w:hAnsi="Times New Roman" w:cs="Times New Roman"/>
          <w:color w:val="000000"/>
          <w:kern w:val="0"/>
          <w:sz w:val="28"/>
          <w:szCs w:val="28"/>
          <w14:ligatures w14:val="none"/>
        </w:rPr>
        <w:t>Những</w:t>
      </w:r>
      <w:r>
        <w:rPr>
          <w:rFonts w:ascii="Times New Roman" w:eastAsia="Times New Roman" w:hAnsi="Times New Roman" w:cs="Times New Roman"/>
          <w:color w:val="000000"/>
          <w:kern w:val="0"/>
          <w:sz w:val="28"/>
          <w:szCs w:val="28"/>
          <w:lang w:val="vi-VN"/>
          <w14:ligatures w14:val="none"/>
        </w:rPr>
        <w:t xml:space="preserve"> hiểu biết của con người về các lĩnh vực liên quan đến lịch sử, thông qua quá trình học tập, khám phá, nghiên cứu và trải nghiệm được gọi là</w:t>
      </w:r>
    </w:p>
    <w:p w14:paraId="6E463FEC" w14:textId="77777777"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B.</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t</w:t>
      </w:r>
      <w:r w:rsidRPr="00841407">
        <w:rPr>
          <w:rFonts w:ascii="Times New Roman" w:eastAsia="Times New Roman" w:hAnsi="Times New Roman" w:cs="Times New Roman"/>
          <w:color w:val="000000"/>
          <w:kern w:val="0"/>
          <w:sz w:val="28"/>
          <w:szCs w:val="28"/>
          <w14:ligatures w14:val="none"/>
        </w:rPr>
        <w:t xml:space="preserve">ri thức  lịch sử </w:t>
      </w:r>
      <w:r>
        <w:rPr>
          <w:rFonts w:ascii="Times New Roman" w:eastAsia="Times New Roman" w:hAnsi="Times New Roman" w:cs="Times New Roman"/>
          <w:color w:val="000000"/>
          <w:kern w:val="0"/>
          <w:sz w:val="28"/>
          <w:szCs w:val="28"/>
          <w:lang w:val="vi-VN"/>
          <w14:ligatures w14:val="none"/>
        </w:rPr>
        <w:t>.</w:t>
      </w:r>
    </w:p>
    <w:p w14:paraId="180F394C" w14:textId="77777777"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F23217">
        <w:rPr>
          <w:rFonts w:ascii="Times New Roman" w:eastAsia="Times New Roman" w:hAnsi="Times New Roman" w:cs="Times New Roman"/>
          <w:kern w:val="0"/>
          <w:sz w:val="28"/>
          <w:szCs w:val="28"/>
          <w14:ligatures w14:val="none"/>
        </w:rPr>
        <w:t>C</w:t>
      </w:r>
      <w:r w:rsidRPr="004E205F">
        <w:rPr>
          <w:rFonts w:ascii="Times New Roman" w:eastAsia="Times New Roman" w:hAnsi="Times New Roman" w:cs="Times New Roman"/>
          <w:kern w:val="0"/>
          <w:sz w:val="28"/>
          <w:szCs w:val="28"/>
          <w14:ligatures w14:val="none"/>
        </w:rPr>
        <w:t>.</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hiện</w:t>
      </w:r>
      <w:r>
        <w:rPr>
          <w:rFonts w:ascii="Times New Roman" w:eastAsia="Times New Roman" w:hAnsi="Times New Roman" w:cs="Times New Roman"/>
          <w:color w:val="000000"/>
          <w:kern w:val="0"/>
          <w:sz w:val="28"/>
          <w:szCs w:val="28"/>
          <w:lang w:val="vi-VN"/>
          <w14:ligatures w14:val="none"/>
        </w:rPr>
        <w:t xml:space="preserve"> thực lịch sử.</w:t>
      </w:r>
    </w:p>
    <w:p w14:paraId="1B15D621" w14:textId="77777777" w:rsidR="00DD0E56"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D. </w:t>
      </w:r>
      <w:r>
        <w:rPr>
          <w:rFonts w:ascii="Times New Roman" w:eastAsia="Times New Roman" w:hAnsi="Times New Roman" w:cs="Times New Roman"/>
          <w:color w:val="000000"/>
          <w:kern w:val="0"/>
          <w:sz w:val="28"/>
          <w:szCs w:val="28"/>
          <w14:ligatures w14:val="none"/>
        </w:rPr>
        <w:t>tiến</w:t>
      </w:r>
      <w:r>
        <w:rPr>
          <w:rFonts w:ascii="Times New Roman" w:eastAsia="Times New Roman" w:hAnsi="Times New Roman" w:cs="Times New Roman"/>
          <w:color w:val="000000"/>
          <w:kern w:val="0"/>
          <w:sz w:val="28"/>
          <w:szCs w:val="28"/>
          <w:lang w:val="vi-VN"/>
          <w14:ligatures w14:val="none"/>
        </w:rPr>
        <w:t xml:space="preserve"> trình lịch sử.</w:t>
      </w:r>
    </w:p>
    <w:p w14:paraId="2FC46856" w14:textId="77777777"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Pr>
          <w:rFonts w:ascii="Times New Roman" w:eastAsia="Times New Roman" w:hAnsi="Times New Roman" w:cs="Times New Roman"/>
          <w:color w:val="000000"/>
          <w:kern w:val="0"/>
          <w:sz w:val="28"/>
          <w:szCs w:val="28"/>
          <w:lang w:val="vi-VN"/>
          <w14:ligatures w14:val="none"/>
        </w:rPr>
        <w:t>D. phương pháp lịch sử</w:t>
      </w:r>
    </w:p>
    <w:p w14:paraId="1CE37580" w14:textId="5F2C39C3"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b/>
          <w:bCs/>
          <w:color w:val="000000"/>
          <w:kern w:val="0"/>
          <w:sz w:val="28"/>
          <w:szCs w:val="28"/>
          <w14:ligatures w14:val="none"/>
        </w:rPr>
        <w:t xml:space="preserve">Câu </w:t>
      </w:r>
      <w:r>
        <w:rPr>
          <w:rFonts w:ascii="Times New Roman" w:eastAsia="Times New Roman" w:hAnsi="Times New Roman" w:cs="Times New Roman"/>
          <w:b/>
          <w:bCs/>
          <w:color w:val="000000"/>
          <w:kern w:val="0"/>
          <w:sz w:val="28"/>
          <w:szCs w:val="28"/>
          <w14:ligatures w14:val="none"/>
        </w:rPr>
        <w:t>18</w:t>
      </w:r>
      <w:r w:rsidRPr="00841407">
        <w:rPr>
          <w:rFonts w:ascii="Times New Roman" w:eastAsia="Times New Roman" w:hAnsi="Times New Roman" w:cs="Times New Roman"/>
          <w:b/>
          <w:bCs/>
          <w:color w:val="000000"/>
          <w:kern w:val="0"/>
          <w:sz w:val="28"/>
          <w:szCs w:val="28"/>
          <w14:ligatures w14:val="none"/>
        </w:rPr>
        <w:t>. </w:t>
      </w:r>
      <w:r>
        <w:rPr>
          <w:rFonts w:ascii="Times New Roman" w:eastAsia="Times New Roman" w:hAnsi="Times New Roman" w:cs="Times New Roman"/>
          <w:color w:val="000000"/>
          <w:kern w:val="0"/>
          <w:sz w:val="28"/>
          <w:szCs w:val="28"/>
          <w14:ligatures w14:val="none"/>
        </w:rPr>
        <w:t>Cần</w:t>
      </w:r>
      <w:r>
        <w:rPr>
          <w:rFonts w:ascii="Times New Roman" w:eastAsia="Times New Roman" w:hAnsi="Times New Roman" w:cs="Times New Roman"/>
          <w:color w:val="000000"/>
          <w:kern w:val="0"/>
          <w:sz w:val="28"/>
          <w:szCs w:val="28"/>
          <w:lang w:val="vi-VN"/>
          <w14:ligatures w14:val="none"/>
        </w:rPr>
        <w:t xml:space="preserve"> học tập lịch sử suốt đời vì tri thức lịch sử</w:t>
      </w:r>
    </w:p>
    <w:p w14:paraId="5D1F6333" w14:textId="77777777"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3722">
        <w:rPr>
          <w:rFonts w:ascii="Times New Roman" w:eastAsia="Times New Roman" w:hAnsi="Times New Roman" w:cs="Times New Roman"/>
          <w:kern w:val="0"/>
          <w:sz w:val="28"/>
          <w:szCs w:val="28"/>
          <w14:ligatures w14:val="none"/>
        </w:rPr>
        <w:t>A.</w:t>
      </w:r>
      <w:r w:rsidRPr="004E205F">
        <w:rPr>
          <w:rFonts w:ascii="Times New Roman" w:eastAsia="Times New Roman" w:hAnsi="Times New Roman" w:cs="Times New Roman"/>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liên</w:t>
      </w:r>
      <w:r>
        <w:rPr>
          <w:rFonts w:ascii="Times New Roman" w:eastAsia="Times New Roman" w:hAnsi="Times New Roman" w:cs="Times New Roman"/>
          <w:color w:val="000000"/>
          <w:kern w:val="0"/>
          <w:sz w:val="28"/>
          <w:szCs w:val="28"/>
          <w:lang w:val="vi-VN"/>
          <w14:ligatures w14:val="none"/>
        </w:rPr>
        <w:t xml:space="preserve"> quan và ảnh hưởng quyết định đến tất cả mọi sự vật, hiện tượng.</w:t>
      </w:r>
    </w:p>
    <w:p w14:paraId="182D821B" w14:textId="77777777"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B. </w:t>
      </w:r>
      <w:r>
        <w:rPr>
          <w:rFonts w:ascii="Times New Roman" w:eastAsia="Times New Roman" w:hAnsi="Times New Roman" w:cs="Times New Roman"/>
          <w:color w:val="000000"/>
          <w:kern w:val="0"/>
          <w:sz w:val="28"/>
          <w:szCs w:val="28"/>
          <w14:ligatures w14:val="none"/>
        </w:rPr>
        <w:t>chưa</w:t>
      </w:r>
      <w:r>
        <w:rPr>
          <w:rFonts w:ascii="Times New Roman" w:eastAsia="Times New Roman" w:hAnsi="Times New Roman" w:cs="Times New Roman"/>
          <w:color w:val="000000"/>
          <w:kern w:val="0"/>
          <w:sz w:val="28"/>
          <w:szCs w:val="28"/>
          <w:lang w:val="vi-VN"/>
          <w14:ligatures w14:val="none"/>
        </w:rPr>
        <w:t xml:space="preserve"> hoàn toàn chính xác cần sửa đổi và bổ sung thường xuyên.</w:t>
      </w:r>
    </w:p>
    <w:p w14:paraId="24E512D6" w14:textId="77777777" w:rsidR="00DD0E56" w:rsidRPr="00F23217"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C</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rất</w:t>
      </w:r>
      <w:r>
        <w:rPr>
          <w:rFonts w:ascii="Times New Roman" w:eastAsia="Times New Roman" w:hAnsi="Times New Roman" w:cs="Times New Roman"/>
          <w:color w:val="000000"/>
          <w:kern w:val="0"/>
          <w:sz w:val="28"/>
          <w:szCs w:val="28"/>
          <w:lang w:val="vi-VN"/>
          <w14:ligatures w14:val="none"/>
        </w:rPr>
        <w:t xml:space="preserve"> rộng lớn, đa dạng, lại biến đổi và phát triển không ngừng.</w:t>
      </w:r>
    </w:p>
    <w:p w14:paraId="03106B18" w14:textId="77777777"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D. </w:t>
      </w:r>
      <w:r>
        <w:rPr>
          <w:rFonts w:ascii="Times New Roman" w:eastAsia="Times New Roman" w:hAnsi="Times New Roman" w:cs="Times New Roman"/>
          <w:color w:val="000000"/>
          <w:kern w:val="0"/>
          <w:sz w:val="28"/>
          <w:szCs w:val="28"/>
          <w14:ligatures w14:val="none"/>
        </w:rPr>
        <w:t>giúp</w:t>
      </w:r>
      <w:r>
        <w:rPr>
          <w:rFonts w:ascii="Times New Roman" w:eastAsia="Times New Roman" w:hAnsi="Times New Roman" w:cs="Times New Roman"/>
          <w:color w:val="000000"/>
          <w:kern w:val="0"/>
          <w:sz w:val="28"/>
          <w:szCs w:val="28"/>
          <w:lang w:val="vi-VN"/>
          <w14:ligatures w14:val="none"/>
        </w:rPr>
        <w:t xml:space="preserve"> cá nhân hội nhập nhanh chóng vào cuộc sống hiện tại</w:t>
      </w:r>
    </w:p>
    <w:p w14:paraId="27E938E8" w14:textId="4F4FE0B0"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b/>
          <w:bCs/>
          <w:color w:val="000000"/>
          <w:kern w:val="0"/>
          <w:sz w:val="28"/>
          <w:szCs w:val="28"/>
          <w14:ligatures w14:val="none"/>
        </w:rPr>
        <w:t xml:space="preserve">Câu </w:t>
      </w:r>
      <w:r>
        <w:rPr>
          <w:rFonts w:ascii="Times New Roman" w:eastAsia="Times New Roman" w:hAnsi="Times New Roman" w:cs="Times New Roman"/>
          <w:b/>
          <w:bCs/>
          <w:color w:val="000000"/>
          <w:kern w:val="0"/>
          <w:sz w:val="28"/>
          <w:szCs w:val="28"/>
          <w14:ligatures w14:val="none"/>
        </w:rPr>
        <w:t>19</w:t>
      </w:r>
      <w:r w:rsidRPr="00841407">
        <w:rPr>
          <w:rFonts w:ascii="Times New Roman" w:eastAsia="Times New Roman" w:hAnsi="Times New Roman" w:cs="Times New Roman"/>
          <w:b/>
          <w:bCs/>
          <w:color w:val="000000"/>
          <w:kern w:val="0"/>
          <w:sz w:val="28"/>
          <w:szCs w:val="28"/>
          <w14:ligatures w14:val="none"/>
        </w:rPr>
        <w:t>. </w:t>
      </w:r>
      <w:r>
        <w:rPr>
          <w:rFonts w:ascii="Times New Roman" w:eastAsia="Times New Roman" w:hAnsi="Times New Roman" w:cs="Times New Roman"/>
          <w:color w:val="000000"/>
          <w:kern w:val="0"/>
          <w:sz w:val="28"/>
          <w:szCs w:val="28"/>
          <w14:ligatures w14:val="none"/>
        </w:rPr>
        <w:t>Thu</w:t>
      </w:r>
      <w:r>
        <w:rPr>
          <w:rFonts w:ascii="Times New Roman" w:eastAsia="Times New Roman" w:hAnsi="Times New Roman" w:cs="Times New Roman"/>
          <w:color w:val="000000"/>
          <w:kern w:val="0"/>
          <w:sz w:val="28"/>
          <w:szCs w:val="28"/>
          <w:lang w:val="vi-VN"/>
          <w14:ligatures w14:val="none"/>
        </w:rPr>
        <w:t xml:space="preserve"> thập sử liệu được hiểu là</w:t>
      </w:r>
    </w:p>
    <w:p w14:paraId="3938F72C" w14:textId="77777777"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A. </w:t>
      </w:r>
      <w:r>
        <w:rPr>
          <w:rFonts w:ascii="Times New Roman" w:eastAsia="Times New Roman" w:hAnsi="Times New Roman" w:cs="Times New Roman"/>
          <w:color w:val="000000"/>
          <w:kern w:val="0"/>
          <w:sz w:val="28"/>
          <w:szCs w:val="28"/>
          <w14:ligatures w14:val="none"/>
        </w:rPr>
        <w:t>quá</w:t>
      </w:r>
      <w:r>
        <w:rPr>
          <w:rFonts w:ascii="Times New Roman" w:eastAsia="Times New Roman" w:hAnsi="Times New Roman" w:cs="Times New Roman"/>
          <w:color w:val="000000"/>
          <w:kern w:val="0"/>
          <w:sz w:val="28"/>
          <w:szCs w:val="28"/>
          <w:lang w:val="vi-VN"/>
          <w14:ligatures w14:val="none"/>
        </w:rPr>
        <w:t xml:space="preserve"> trình tập hợp, tìm kiếm tài liệu tham khảo về đối tượng nghiên cứu, tìm hiểu lịch sử.</w:t>
      </w:r>
    </w:p>
    <w:p w14:paraId="596F2A20" w14:textId="77777777"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B</w:t>
      </w:r>
      <w:r w:rsidRPr="00DD0E56">
        <w:rPr>
          <w:rFonts w:ascii="Times New Roman" w:eastAsia="Times New Roman" w:hAnsi="Times New Roman" w:cs="Times New Roman"/>
          <w:color w:val="000000"/>
          <w:kern w:val="0"/>
          <w:sz w:val="28"/>
          <w:szCs w:val="28"/>
          <w14:ligatures w14:val="none"/>
        </w:rPr>
        <w:t>.</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quá</w:t>
      </w:r>
      <w:r>
        <w:rPr>
          <w:rFonts w:ascii="Times New Roman" w:eastAsia="Times New Roman" w:hAnsi="Times New Roman" w:cs="Times New Roman"/>
          <w:color w:val="000000"/>
          <w:kern w:val="0"/>
          <w:sz w:val="28"/>
          <w:szCs w:val="28"/>
          <w:lang w:val="vi-VN"/>
          <w14:ligatures w14:val="none"/>
        </w:rPr>
        <w:t xml:space="preserve"> trình khảo sát, tìm kiếm, sưu tầm và tập hợp những thông tin liên quan đến đối tượng học tập, nghiên cứu, tìm hiểu lịch sử.</w:t>
      </w:r>
    </w:p>
    <w:p w14:paraId="18AFF0FC" w14:textId="77777777"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841407">
        <w:rPr>
          <w:rFonts w:ascii="Times New Roman" w:eastAsia="Times New Roman" w:hAnsi="Times New Roman" w:cs="Times New Roman"/>
          <w:color w:val="000000"/>
          <w:kern w:val="0"/>
          <w:sz w:val="28"/>
          <w:szCs w:val="28"/>
          <w14:ligatures w14:val="none"/>
        </w:rPr>
        <w:t xml:space="preserve">C. </w:t>
      </w:r>
      <w:r>
        <w:rPr>
          <w:rFonts w:ascii="Times New Roman" w:eastAsia="Times New Roman" w:hAnsi="Times New Roman" w:cs="Times New Roman"/>
          <w:color w:val="000000"/>
          <w:kern w:val="0"/>
          <w:sz w:val="28"/>
          <w:szCs w:val="28"/>
          <w14:ligatures w14:val="none"/>
        </w:rPr>
        <w:t>một</w:t>
      </w:r>
      <w:r>
        <w:rPr>
          <w:rFonts w:ascii="Times New Roman" w:eastAsia="Times New Roman" w:hAnsi="Times New Roman" w:cs="Times New Roman"/>
          <w:color w:val="000000"/>
          <w:kern w:val="0"/>
          <w:sz w:val="28"/>
          <w:szCs w:val="28"/>
          <w:lang w:val="vi-VN"/>
          <w14:ligatures w14:val="none"/>
        </w:rPr>
        <w:t xml:space="preserve"> khâu của quá trình thẩm định sử liệu.</w:t>
      </w:r>
    </w:p>
    <w:p w14:paraId="30BCA17B" w14:textId="77777777"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3722">
        <w:rPr>
          <w:rFonts w:ascii="Times New Roman" w:eastAsia="Times New Roman" w:hAnsi="Times New Roman" w:cs="Times New Roman"/>
          <w:kern w:val="0"/>
          <w:sz w:val="28"/>
          <w:szCs w:val="28"/>
          <w14:ligatures w14:val="none"/>
        </w:rPr>
        <w:t>D.</w:t>
      </w:r>
      <w:r w:rsidRPr="00841407">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công</w:t>
      </w:r>
      <w:r>
        <w:rPr>
          <w:rFonts w:ascii="Times New Roman" w:eastAsia="Times New Roman" w:hAnsi="Times New Roman" w:cs="Times New Roman"/>
          <w:color w:val="000000"/>
          <w:kern w:val="0"/>
          <w:sz w:val="28"/>
          <w:szCs w:val="28"/>
          <w:lang w:val="vi-VN"/>
          <w14:ligatures w14:val="none"/>
        </w:rPr>
        <w:t xml:space="preserve"> đoạn cuối cùng của nghiến cứu lịch sử.</w:t>
      </w:r>
    </w:p>
    <w:p w14:paraId="4F8BAC6C" w14:textId="52418F57" w:rsidR="00DD0E56" w:rsidRPr="00DD3722"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A96442">
        <w:rPr>
          <w:rFonts w:ascii="Times New Roman" w:eastAsia="Times New Roman" w:hAnsi="Times New Roman" w:cs="Times New Roman"/>
          <w:b/>
          <w:bCs/>
          <w:color w:val="000000"/>
          <w:kern w:val="0"/>
          <w:sz w:val="28"/>
          <w:szCs w:val="28"/>
          <w14:ligatures w14:val="none"/>
        </w:rPr>
        <w:t xml:space="preserve">Câu </w:t>
      </w:r>
      <w:r>
        <w:rPr>
          <w:rFonts w:ascii="Times New Roman" w:eastAsia="Times New Roman" w:hAnsi="Times New Roman" w:cs="Times New Roman"/>
          <w:b/>
          <w:bCs/>
          <w:color w:val="000000"/>
          <w:kern w:val="0"/>
          <w:sz w:val="28"/>
          <w:szCs w:val="28"/>
          <w14:ligatures w14:val="none"/>
        </w:rPr>
        <w:t>20</w:t>
      </w:r>
      <w:r w:rsidRPr="00A96442">
        <w:rPr>
          <w:rFonts w:ascii="Times New Roman" w:eastAsia="Times New Roman" w:hAnsi="Times New Roman" w:cs="Times New Roman"/>
          <w:b/>
          <w:bCs/>
          <w:color w:val="000000"/>
          <w:kern w:val="0"/>
          <w:sz w:val="28"/>
          <w:szCs w:val="28"/>
          <w14:ligatures w14:val="none"/>
        </w:rPr>
        <w:t>.</w:t>
      </w:r>
      <w:r w:rsidRPr="00A96442">
        <w:rPr>
          <w:rFonts w:ascii="Times New Roman" w:eastAsia="Times New Roman" w:hAnsi="Times New Roman" w:cs="Times New Roman"/>
          <w:color w:val="000000"/>
          <w:kern w:val="0"/>
          <w:sz w:val="28"/>
          <w:szCs w:val="28"/>
          <w14:ligatures w14:val="none"/>
        </w:rPr>
        <w:t> </w:t>
      </w:r>
      <w:r>
        <w:rPr>
          <w:rFonts w:ascii="Times New Roman" w:eastAsia="Times New Roman" w:hAnsi="Times New Roman" w:cs="Times New Roman"/>
          <w:color w:val="000000"/>
          <w:kern w:val="0"/>
          <w:sz w:val="28"/>
          <w:szCs w:val="28"/>
          <w14:ligatures w14:val="none"/>
        </w:rPr>
        <w:t>Phân</w:t>
      </w:r>
      <w:r>
        <w:rPr>
          <w:rFonts w:ascii="Times New Roman" w:eastAsia="Times New Roman" w:hAnsi="Times New Roman" w:cs="Times New Roman"/>
          <w:color w:val="000000"/>
          <w:kern w:val="0"/>
          <w:sz w:val="28"/>
          <w:szCs w:val="28"/>
          <w:lang w:val="vi-VN"/>
          <w14:ligatures w14:val="none"/>
        </w:rPr>
        <w:t xml:space="preserve"> loại, đánh giá, thẩm định nguồn sử liệu đã thu thập được là quá trình của việc</w:t>
      </w:r>
    </w:p>
    <w:p w14:paraId="3C6282AD" w14:textId="77777777" w:rsidR="00DD0E56" w:rsidRPr="0092335D"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92335D">
        <w:rPr>
          <w:rFonts w:ascii="Times New Roman" w:eastAsia="Times New Roman" w:hAnsi="Times New Roman" w:cs="Times New Roman"/>
          <w:kern w:val="0"/>
          <w:sz w:val="28"/>
          <w:szCs w:val="28"/>
          <w14:ligatures w14:val="none"/>
        </w:rPr>
        <w:t>A.</w:t>
      </w:r>
      <w:r w:rsidRPr="00A96442">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Phân</w:t>
      </w:r>
      <w:r>
        <w:rPr>
          <w:rFonts w:ascii="Times New Roman" w:eastAsia="Times New Roman" w:hAnsi="Times New Roman" w:cs="Times New Roman"/>
          <w:color w:val="000000"/>
          <w:kern w:val="0"/>
          <w:sz w:val="28"/>
          <w:szCs w:val="28"/>
          <w:lang w:val="vi-VN"/>
          <w14:ligatures w14:val="none"/>
        </w:rPr>
        <w:t xml:space="preserve"> loại các nguồn sử liệu.</w:t>
      </w:r>
    </w:p>
    <w:p w14:paraId="2A3BFFB7" w14:textId="77777777" w:rsidR="00DD0E56" w:rsidRPr="0092335D"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A96442">
        <w:rPr>
          <w:rFonts w:ascii="Times New Roman" w:eastAsia="Times New Roman" w:hAnsi="Times New Roman" w:cs="Times New Roman"/>
          <w:color w:val="000000"/>
          <w:kern w:val="0"/>
          <w:sz w:val="28"/>
          <w:szCs w:val="28"/>
          <w14:ligatures w14:val="none"/>
        </w:rPr>
        <w:t xml:space="preserve">B. </w:t>
      </w:r>
      <w:r>
        <w:rPr>
          <w:rFonts w:ascii="Times New Roman" w:eastAsia="Times New Roman" w:hAnsi="Times New Roman" w:cs="Times New Roman"/>
          <w:color w:val="000000"/>
          <w:kern w:val="0"/>
          <w:sz w:val="28"/>
          <w:szCs w:val="28"/>
          <w14:ligatures w14:val="none"/>
        </w:rPr>
        <w:t>lập</w:t>
      </w:r>
      <w:r>
        <w:rPr>
          <w:rFonts w:ascii="Times New Roman" w:eastAsia="Times New Roman" w:hAnsi="Times New Roman" w:cs="Times New Roman"/>
          <w:color w:val="000000"/>
          <w:kern w:val="0"/>
          <w:sz w:val="28"/>
          <w:szCs w:val="28"/>
          <w:lang w:val="vi-VN"/>
          <w14:ligatures w14:val="none"/>
        </w:rPr>
        <w:t xml:space="preserve"> thư mục các nguồn sử liệu.</w:t>
      </w:r>
    </w:p>
    <w:p w14:paraId="5ACDD34A" w14:textId="77777777" w:rsidR="00DD0E56" w:rsidRPr="0092335D"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A96442">
        <w:rPr>
          <w:rFonts w:ascii="Times New Roman" w:eastAsia="Times New Roman" w:hAnsi="Times New Roman" w:cs="Times New Roman"/>
          <w:color w:val="000000"/>
          <w:kern w:val="0"/>
          <w:sz w:val="28"/>
          <w:szCs w:val="28"/>
          <w14:ligatures w14:val="none"/>
        </w:rPr>
        <w:t xml:space="preserve">C. </w:t>
      </w:r>
      <w:r>
        <w:rPr>
          <w:rFonts w:ascii="Times New Roman" w:eastAsia="Times New Roman" w:hAnsi="Times New Roman" w:cs="Times New Roman"/>
          <w:color w:val="000000"/>
          <w:kern w:val="0"/>
          <w:sz w:val="28"/>
          <w:szCs w:val="28"/>
          <w14:ligatures w14:val="none"/>
        </w:rPr>
        <w:t>sưu</w:t>
      </w:r>
      <w:r>
        <w:rPr>
          <w:rFonts w:ascii="Times New Roman" w:eastAsia="Times New Roman" w:hAnsi="Times New Roman" w:cs="Times New Roman"/>
          <w:color w:val="000000"/>
          <w:kern w:val="0"/>
          <w:sz w:val="28"/>
          <w:szCs w:val="28"/>
          <w:lang w:val="vi-VN"/>
          <w14:ligatures w14:val="none"/>
        </w:rPr>
        <w:t xml:space="preserve"> tầm đọc và ghi chép thông tin sử liệu.</w:t>
      </w:r>
    </w:p>
    <w:p w14:paraId="252FA67C" w14:textId="77777777" w:rsidR="00DD0E56" w:rsidRPr="0092335D"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DD0E56">
        <w:rPr>
          <w:rFonts w:ascii="Times New Roman" w:eastAsia="Times New Roman" w:hAnsi="Times New Roman" w:cs="Times New Roman"/>
          <w:color w:val="FF0000"/>
          <w:kern w:val="0"/>
          <w:sz w:val="28"/>
          <w:szCs w:val="28"/>
          <w14:ligatures w14:val="none"/>
        </w:rPr>
        <w:t>D.</w:t>
      </w:r>
      <w:r w:rsidRPr="00A96442">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xử</w:t>
      </w:r>
      <w:r>
        <w:rPr>
          <w:rFonts w:ascii="Times New Roman" w:eastAsia="Times New Roman" w:hAnsi="Times New Roman" w:cs="Times New Roman"/>
          <w:color w:val="000000"/>
          <w:kern w:val="0"/>
          <w:sz w:val="28"/>
          <w:szCs w:val="28"/>
          <w:lang w:val="vi-VN"/>
          <w14:ligatures w14:val="none"/>
        </w:rPr>
        <w:t xml:space="preserve"> lý thông tin và sử liệu</w:t>
      </w:r>
    </w:p>
    <w:p w14:paraId="3012AC67" w14:textId="7DF14F81" w:rsidR="00DD0E56" w:rsidRPr="0092335D" w:rsidRDefault="00DD0E56" w:rsidP="00DD0E5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92335D">
        <w:rPr>
          <w:rFonts w:ascii="Times New Roman" w:eastAsia="Times New Roman" w:hAnsi="Times New Roman" w:cs="Times New Roman"/>
          <w:b/>
          <w:bCs/>
          <w:color w:val="000000"/>
          <w:kern w:val="0"/>
          <w:sz w:val="28"/>
          <w:szCs w:val="28"/>
          <w14:ligatures w14:val="none"/>
        </w:rPr>
        <w:t xml:space="preserve">Câu </w:t>
      </w:r>
      <w:r>
        <w:rPr>
          <w:rFonts w:ascii="Times New Roman" w:eastAsia="Times New Roman" w:hAnsi="Times New Roman" w:cs="Times New Roman"/>
          <w:b/>
          <w:bCs/>
          <w:color w:val="000000"/>
          <w:kern w:val="0"/>
          <w:sz w:val="28"/>
          <w:szCs w:val="28"/>
          <w14:ligatures w14:val="none"/>
        </w:rPr>
        <w:t>21</w:t>
      </w:r>
      <w:r w:rsidRPr="00841407">
        <w:rPr>
          <w:rFonts w:ascii="Times New Roman" w:eastAsia="Times New Roman" w:hAnsi="Times New Roman" w:cs="Times New Roman"/>
          <w:b/>
          <w:bCs/>
          <w:color w:val="000000"/>
          <w:kern w:val="0"/>
          <w:sz w:val="28"/>
          <w:szCs w:val="28"/>
          <w14:ligatures w14:val="none"/>
        </w:rPr>
        <w:t>.</w:t>
      </w:r>
      <w:r w:rsidRPr="00A96442">
        <w:rPr>
          <w:rFonts w:ascii="Times New Roman" w:eastAsia="Times New Roman" w:hAnsi="Times New Roman" w:cs="Times New Roman"/>
          <w:color w:val="000000"/>
          <w:kern w:val="0"/>
          <w:sz w:val="28"/>
          <w:szCs w:val="28"/>
          <w14:ligatures w14:val="none"/>
        </w:rPr>
        <w:t xml:space="preserve"> Nội dung nào sau đây phản ánh đúng quy trình thu thập, xử lí thông tin </w:t>
      </w:r>
      <w:r>
        <w:rPr>
          <w:rFonts w:ascii="Times New Roman" w:eastAsia="Times New Roman" w:hAnsi="Times New Roman" w:cs="Times New Roman"/>
          <w:color w:val="000000"/>
          <w:kern w:val="0"/>
          <w:sz w:val="28"/>
          <w:szCs w:val="28"/>
          <w14:ligatures w14:val="none"/>
        </w:rPr>
        <w:t>và</w:t>
      </w:r>
      <w:r>
        <w:rPr>
          <w:rFonts w:ascii="Times New Roman" w:eastAsia="Times New Roman" w:hAnsi="Times New Roman" w:cs="Times New Roman"/>
          <w:color w:val="000000"/>
          <w:kern w:val="0"/>
          <w:sz w:val="28"/>
          <w:szCs w:val="28"/>
          <w:lang w:val="vi-VN"/>
          <w14:ligatures w14:val="none"/>
        </w:rPr>
        <w:t xml:space="preserve"> sử liệu?</w:t>
      </w:r>
    </w:p>
    <w:p w14:paraId="576CBE96" w14:textId="77777777" w:rsidR="00DD0E56" w:rsidRPr="00A96442"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A96442">
        <w:rPr>
          <w:rFonts w:ascii="Times New Roman" w:eastAsia="Times New Roman" w:hAnsi="Times New Roman" w:cs="Times New Roman"/>
          <w:color w:val="000000"/>
          <w:kern w:val="0"/>
          <w:sz w:val="28"/>
          <w:szCs w:val="28"/>
          <w14:ligatures w14:val="none"/>
        </w:rPr>
        <w:t>A. Sưu tầm sử liệu =&gt; Chọn lọc, phân loại =&gt; Xác định, đánh giá =&gt; Xác định vấn đề.</w:t>
      </w:r>
    </w:p>
    <w:p w14:paraId="01D8722A" w14:textId="77777777" w:rsidR="00DD0E56" w:rsidRPr="00A96442"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A96442">
        <w:rPr>
          <w:rFonts w:ascii="Times New Roman" w:eastAsia="Times New Roman" w:hAnsi="Times New Roman" w:cs="Times New Roman"/>
          <w:color w:val="000000"/>
          <w:kern w:val="0"/>
          <w:sz w:val="28"/>
          <w:szCs w:val="28"/>
          <w14:ligatures w14:val="none"/>
        </w:rPr>
        <w:t>B. Xác định vấn đề =&gt; Chọn lọc, phân loại =&gt; Xác định, đánh giá =&gt; Sưu tầm sử liệu.</w:t>
      </w:r>
    </w:p>
    <w:p w14:paraId="67A0576C" w14:textId="77777777" w:rsidR="00DD0E56" w:rsidRPr="00A96442"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DD0E56">
        <w:rPr>
          <w:rFonts w:ascii="Times New Roman" w:eastAsia="Times New Roman" w:hAnsi="Times New Roman" w:cs="Times New Roman"/>
          <w:color w:val="FF0000"/>
          <w:kern w:val="0"/>
          <w:sz w:val="28"/>
          <w:szCs w:val="28"/>
          <w14:ligatures w14:val="none"/>
        </w:rPr>
        <w:t>C.</w:t>
      </w:r>
      <w:r w:rsidRPr="00A96442">
        <w:rPr>
          <w:rFonts w:ascii="Times New Roman" w:eastAsia="Times New Roman" w:hAnsi="Times New Roman" w:cs="Times New Roman"/>
          <w:color w:val="000000"/>
          <w:kern w:val="0"/>
          <w:sz w:val="28"/>
          <w:szCs w:val="28"/>
          <w14:ligatures w14:val="none"/>
        </w:rPr>
        <w:t xml:space="preserve"> </w:t>
      </w:r>
      <w:r>
        <w:rPr>
          <w:rFonts w:ascii="Times New Roman" w:eastAsia="Times New Roman" w:hAnsi="Times New Roman" w:cs="Times New Roman"/>
          <w:color w:val="000000"/>
          <w:kern w:val="0"/>
          <w:sz w:val="28"/>
          <w:szCs w:val="28"/>
          <w14:ligatures w14:val="none"/>
        </w:rPr>
        <w:t>Lập</w:t>
      </w:r>
      <w:r>
        <w:rPr>
          <w:rFonts w:ascii="Times New Roman" w:eastAsia="Times New Roman" w:hAnsi="Times New Roman" w:cs="Times New Roman"/>
          <w:color w:val="000000"/>
          <w:kern w:val="0"/>
          <w:sz w:val="28"/>
          <w:szCs w:val="28"/>
          <w:lang w:val="vi-VN"/>
          <w14:ligatures w14:val="none"/>
        </w:rPr>
        <w:t xml:space="preserve"> thư mục</w:t>
      </w:r>
      <w:r w:rsidRPr="00A96442">
        <w:rPr>
          <w:rFonts w:ascii="Times New Roman" w:eastAsia="Times New Roman" w:hAnsi="Times New Roman" w:cs="Times New Roman"/>
          <w:color w:val="000000"/>
          <w:kern w:val="0"/>
          <w:sz w:val="28"/>
          <w:szCs w:val="28"/>
          <w14:ligatures w14:val="none"/>
        </w:rPr>
        <w:t>=&gt; Sưu tầm sử liệu =&gt; Chọn lọc, phân loại =&gt; Xác định, đánh giá.</w:t>
      </w:r>
    </w:p>
    <w:p w14:paraId="0D46C3D9" w14:textId="77777777" w:rsidR="00DD0E56" w:rsidRPr="00A96442"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A96442">
        <w:rPr>
          <w:rFonts w:ascii="Times New Roman" w:eastAsia="Times New Roman" w:hAnsi="Times New Roman" w:cs="Times New Roman"/>
          <w:color w:val="000000"/>
          <w:kern w:val="0"/>
          <w:sz w:val="28"/>
          <w:szCs w:val="28"/>
          <w14:ligatures w14:val="none"/>
        </w:rPr>
        <w:t>D. Sưu tầm sử liệu =&gt; Chọn lọc, phân loại =&gt; Xác định vấn đề =&gt; Xác định, đánh giá.</w:t>
      </w:r>
    </w:p>
    <w:p w14:paraId="6ED41EBE" w14:textId="68DBCCB7" w:rsidR="00DD0E56" w:rsidRPr="00841407"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841407">
        <w:rPr>
          <w:rFonts w:ascii="Times New Roman" w:eastAsia="Times New Roman" w:hAnsi="Times New Roman" w:cs="Times New Roman"/>
          <w:b/>
          <w:bCs/>
          <w:color w:val="000000"/>
          <w:kern w:val="0"/>
          <w:sz w:val="28"/>
          <w:szCs w:val="28"/>
          <w14:ligatures w14:val="none"/>
        </w:rPr>
        <w:t xml:space="preserve">Câu </w:t>
      </w:r>
      <w:r>
        <w:rPr>
          <w:rFonts w:ascii="Times New Roman" w:eastAsia="Times New Roman" w:hAnsi="Times New Roman" w:cs="Times New Roman"/>
          <w:b/>
          <w:bCs/>
          <w:color w:val="000000"/>
          <w:kern w:val="0"/>
          <w:sz w:val="28"/>
          <w:szCs w:val="28"/>
          <w14:ligatures w14:val="none"/>
        </w:rPr>
        <w:t>22</w:t>
      </w:r>
      <w:r w:rsidRPr="00841407">
        <w:rPr>
          <w:rFonts w:ascii="Times New Roman" w:eastAsia="Times New Roman" w:hAnsi="Times New Roman" w:cs="Times New Roman"/>
          <w:b/>
          <w:bCs/>
          <w:color w:val="000000"/>
          <w:kern w:val="0"/>
          <w:sz w:val="28"/>
          <w:szCs w:val="28"/>
          <w14:ligatures w14:val="none"/>
        </w:rPr>
        <w:t>. </w:t>
      </w:r>
      <w:r w:rsidRPr="00841407">
        <w:rPr>
          <w:rFonts w:ascii="Times New Roman" w:eastAsia="Times New Roman" w:hAnsi="Times New Roman" w:cs="Times New Roman"/>
          <w:color w:val="000000"/>
          <w:kern w:val="0"/>
          <w:sz w:val="28"/>
          <w:szCs w:val="28"/>
          <w14:ligatures w14:val="none"/>
        </w:rPr>
        <w:t>Kết nối kiến thức, bài học lịch sử vào cuộc sống chính là sử dụng tri thức lịch sử để</w:t>
      </w:r>
    </w:p>
    <w:p w14:paraId="5AAC40BB" w14:textId="77777777" w:rsidR="00DD0E56" w:rsidRPr="00841407"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841407">
        <w:rPr>
          <w:rFonts w:ascii="Times New Roman" w:eastAsia="Times New Roman" w:hAnsi="Times New Roman" w:cs="Times New Roman"/>
          <w:color w:val="000000"/>
          <w:kern w:val="0"/>
          <w:sz w:val="28"/>
          <w:szCs w:val="28"/>
          <w14:ligatures w14:val="none"/>
        </w:rPr>
        <w:t>A. dự đoán, dự báo những thuận lợi và nguy cơ trong tương lai.</w:t>
      </w:r>
    </w:p>
    <w:p w14:paraId="1D3C1A61" w14:textId="77777777" w:rsidR="00DD0E56" w:rsidRPr="00841407"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841407">
        <w:rPr>
          <w:rFonts w:ascii="Times New Roman" w:eastAsia="Times New Roman" w:hAnsi="Times New Roman" w:cs="Times New Roman"/>
          <w:color w:val="000000"/>
          <w:kern w:val="0"/>
          <w:sz w:val="28"/>
          <w:szCs w:val="28"/>
          <w14:ligatures w14:val="none"/>
        </w:rPr>
        <w:lastRenderedPageBreak/>
        <w:t>B. giải thích những hiện tượng siêu nhiên, thần bí trong cuộc sống.</w:t>
      </w:r>
    </w:p>
    <w:p w14:paraId="25CCC9EA" w14:textId="77777777" w:rsidR="00DD0E56" w:rsidRPr="00841407" w:rsidRDefault="00DD0E56" w:rsidP="00DD0E56">
      <w:pPr>
        <w:spacing w:after="0" w:line="240" w:lineRule="auto"/>
        <w:ind w:right="48"/>
        <w:jc w:val="both"/>
        <w:rPr>
          <w:rFonts w:ascii="Times New Roman" w:eastAsia="Times New Roman" w:hAnsi="Times New Roman" w:cs="Times New Roman"/>
          <w:color w:val="000000"/>
          <w:kern w:val="0"/>
          <w:sz w:val="28"/>
          <w:szCs w:val="28"/>
          <w14:ligatures w14:val="none"/>
        </w:rPr>
      </w:pPr>
      <w:r w:rsidRPr="00DD0E56">
        <w:rPr>
          <w:rFonts w:ascii="Times New Roman" w:eastAsia="Times New Roman" w:hAnsi="Times New Roman" w:cs="Times New Roman"/>
          <w:color w:val="FF0000"/>
          <w:kern w:val="0"/>
          <w:sz w:val="28"/>
          <w:szCs w:val="28"/>
          <w14:ligatures w14:val="none"/>
        </w:rPr>
        <w:t>C</w:t>
      </w:r>
      <w:r w:rsidRPr="00DD0E56">
        <w:rPr>
          <w:rFonts w:ascii="Times New Roman" w:eastAsia="Times New Roman" w:hAnsi="Times New Roman" w:cs="Times New Roman"/>
          <w:kern w:val="0"/>
          <w:sz w:val="28"/>
          <w:szCs w:val="28"/>
          <w14:ligatures w14:val="none"/>
        </w:rPr>
        <w:t>.</w:t>
      </w:r>
      <w:r w:rsidRPr="00841407">
        <w:rPr>
          <w:rFonts w:ascii="Times New Roman" w:eastAsia="Times New Roman" w:hAnsi="Times New Roman" w:cs="Times New Roman"/>
          <w:color w:val="FF0000"/>
          <w:kern w:val="0"/>
          <w:sz w:val="28"/>
          <w:szCs w:val="28"/>
          <w14:ligatures w14:val="none"/>
        </w:rPr>
        <w:t xml:space="preserve"> </w:t>
      </w:r>
      <w:r w:rsidRPr="00841407">
        <w:rPr>
          <w:rFonts w:ascii="Times New Roman" w:eastAsia="Times New Roman" w:hAnsi="Times New Roman" w:cs="Times New Roman"/>
          <w:color w:val="000000"/>
          <w:kern w:val="0"/>
          <w:sz w:val="28"/>
          <w:szCs w:val="28"/>
          <w14:ligatures w14:val="none"/>
        </w:rPr>
        <w:t>giải thích và hiểu rõ hơn những vấn đề của cuộc sống hiện tại.</w:t>
      </w:r>
    </w:p>
    <w:p w14:paraId="35BBE6A0" w14:textId="6BE7FBDE" w:rsidR="00DD0E56" w:rsidRPr="00F65C16" w:rsidRDefault="00DD0E56"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841407">
        <w:rPr>
          <w:rFonts w:ascii="Times New Roman" w:eastAsia="Times New Roman" w:hAnsi="Times New Roman" w:cs="Times New Roman"/>
          <w:color w:val="000000"/>
          <w:kern w:val="0"/>
          <w:sz w:val="28"/>
          <w:szCs w:val="28"/>
          <w14:ligatures w14:val="none"/>
        </w:rPr>
        <w:t>D. đạt được thành tích cao trong các kì thi, bài kiểm tra, đánh giá,…</w:t>
      </w:r>
    </w:p>
    <w:p w14:paraId="64C6A4EC" w14:textId="1AE4AC69"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23</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một trong những vai trò của tri thức lịch sử đối với cuộc sống của con người?</w:t>
      </w:r>
    </w:p>
    <w:p w14:paraId="33B1D59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Cung cấp những thông tin hữu ích về quá khứ cho con người.</w:t>
      </w:r>
    </w:p>
    <w:p w14:paraId="485CC6B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Cho biết về quá trình sinh trưởng và phát triển của các loài sinh vật.</w:t>
      </w:r>
    </w:p>
    <w:p w14:paraId="2A4157A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Giúp con người thay đổi hiện thực lịch sử và nhận thức lịch sử.</w:t>
      </w:r>
    </w:p>
    <w:p w14:paraId="27CC08A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Trực tiếp làm biến đổi cuộc sống xã hội của con người.</w:t>
      </w:r>
    </w:p>
    <w:p w14:paraId="60E6658E" w14:textId="674A223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24</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w:t>
      </w:r>
      <w:r w:rsidRPr="00F65C16">
        <w:rPr>
          <w:rFonts w:ascii="Times New Roman" w:eastAsia="Times New Roman" w:hAnsi="Times New Roman" w:cs="Times New Roman"/>
          <w:color w:val="000000"/>
          <w:kern w:val="0"/>
          <w:sz w:val="28"/>
          <w:szCs w:val="28"/>
          <w14:ligatures w14:val="none"/>
        </w:rPr>
        <w:t> phải là cách mà con người lưu giữ và truyền lại cho thế hệ sau những kinh nghiệm, truyền thống và tri thức?</w:t>
      </w:r>
    </w:p>
    <w:p w14:paraId="01D2EE4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Gửi gắm trong sử thi.</w:t>
      </w:r>
    </w:p>
    <w:p w14:paraId="140CC12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Khắc họa trên vách đá.</w:t>
      </w:r>
    </w:p>
    <w:p w14:paraId="485B1CC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Thực hành nghi lễ truyền thống.</w:t>
      </w:r>
    </w:p>
    <w:p w14:paraId="21AE8C99" w14:textId="3E967667" w:rsidR="00841407" w:rsidRPr="00F65C16" w:rsidRDefault="00841407" w:rsidP="00A96442">
      <w:pPr>
        <w:spacing w:after="0" w:line="240" w:lineRule="auto"/>
        <w:ind w:right="48"/>
        <w:jc w:val="both"/>
        <w:rPr>
          <w:ins w:id="13" w:author="Unknown"/>
          <w:rFonts w:ascii="Times New Roman" w:eastAsia="Times New Roman" w:hAnsi="Times New Roman" w:cs="Times New Roman"/>
          <w:color w:val="313131"/>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Dựng các bộ phim khoa học viễn tưởng.</w:t>
      </w:r>
    </w:p>
    <w:p w14:paraId="4054A106" w14:textId="6038B431"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25</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Cần phải học tập và khám phá lịch sử vì học lịch sử giúp chúng ta</w:t>
      </w:r>
    </w:p>
    <w:p w14:paraId="09B23C0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dự đoán được quy luật phát triển của vạn vật trên Trái Đất.</w:t>
      </w:r>
    </w:p>
    <w:p w14:paraId="15B65C2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hiểu được cội nguồn của bản thân, gia đình, quê hương.</w:t>
      </w:r>
    </w:p>
    <w:p w14:paraId="0FFAC63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thay đổi được những sự kiện, hiện tượng xảy ra trong quá khứ.</w:t>
      </w:r>
    </w:p>
    <w:p w14:paraId="2293421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sáng tạo và làm phong phú thêm hiện thực lịch sử.</w:t>
      </w:r>
    </w:p>
    <w:p w14:paraId="4D62B8D9" w14:textId="064AFEC4"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26</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“Sử để ghi việc, mà việc hay hoặc dở đều dùng làm gương răn cho đời sau”.</w:t>
      </w:r>
    </w:p>
    <w:p w14:paraId="5F5A4BB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(Ngô Sĩ Liên và các sử thần nhà Lê, Đại Việt sử ký toàn thư, Tập 1, NXB Khoa học xã hội, Hà Nội, 1998, tr. 101)</w:t>
      </w:r>
    </w:p>
    <w:p w14:paraId="2617F1D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Nhận định trên đề cập đến ý nghĩa nào sau đây của tri thức lịch sử?</w:t>
      </w:r>
    </w:p>
    <w:p w14:paraId="7FA4B13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Góp phần giữ gìn và phát huy các giá trị văn hóa truyền thống.</w:t>
      </w:r>
    </w:p>
    <w:p w14:paraId="6C2EB5E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Giúp con người nhận thức sâu sắc về cội nguồn, bản sắc của dân tộc.</w:t>
      </w:r>
    </w:p>
    <w:p w14:paraId="57068BE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Giúp con người đúc kết bài học kinh nghiệm từ quá khứ cho hiện tại.</w:t>
      </w:r>
    </w:p>
    <w:p w14:paraId="477A5435" w14:textId="22780226"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con người dự báo chính xác về những sự kiện trong tương lai.</w:t>
      </w:r>
    </w:p>
    <w:p w14:paraId="3AFD4700" w14:textId="70534832"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27</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một trong những lí do cần thiết phải học tập lịch sử suốt đời?</w:t>
      </w:r>
    </w:p>
    <w:p w14:paraId="2199AB5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Nhiều sự kiện, quá trình lịch sử hiện nay còn là bí ẩn.</w:t>
      </w:r>
    </w:p>
    <w:p w14:paraId="1F4FB28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Hiện thực lịch sử là duy nhất và không thay đổi.</w:t>
      </w:r>
    </w:p>
    <w:p w14:paraId="4F80B12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Lịch sử chỉ xuất hiện một lần và không lặp lại.</w:t>
      </w:r>
    </w:p>
    <w:p w14:paraId="4F1F9454" w14:textId="70F739A7"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Nhận thức lịch sử luôn trùng khớp hiện thực lịch sử.</w:t>
      </w:r>
    </w:p>
    <w:p w14:paraId="098A30E9" w14:textId="271427E0"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14" w:name="_Hlk148646667"/>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28</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Việc học tập lịch sử suốt đời đem lại lợi ích nào sau đây?</w:t>
      </w:r>
    </w:p>
    <w:p w14:paraId="15831EA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Giúp con người phát triển toàn diện về mặt thể chất.</w:t>
      </w:r>
    </w:p>
    <w:p w14:paraId="623CD05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Giúp con người mở rộng và cập nhật vốn kiến thức.</w:t>
      </w:r>
    </w:p>
    <w:p w14:paraId="5211F00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Làm phong phú và đa dạng hiện thực lịch sử.</w:t>
      </w:r>
    </w:p>
    <w:p w14:paraId="5F3B3B8E" w14:textId="576BB14E"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Tách rời lịch sử với cuộc sống của con người.</w:t>
      </w:r>
    </w:p>
    <w:p w14:paraId="7E688E06" w14:textId="7CFA8A42"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29</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Kết nối lịch sử với cuộc sống chính là</w:t>
      </w:r>
    </w:p>
    <w:p w14:paraId="0C1D7B6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sử dụng tri thức lịch sử để hiểu rõ hơn những vấn đề của cuộc sống hiện tại.</w:t>
      </w:r>
    </w:p>
    <w:p w14:paraId="62142F1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sử dụng những kiến thức trong quá khứ để thay đổi cuộc sống hiện tại.</w:t>
      </w:r>
    </w:p>
    <w:p w14:paraId="3B5FEEF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kết nối giữa hiện thực lịch sử với nhận thức lịch sử bằng các nguồn sử liệu.</w:t>
      </w:r>
    </w:p>
    <w:p w14:paraId="7F1FF950" w14:textId="597DDE11"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sưu tầm và sử dụng các nguồn sử liệu để làm sáng tỏ hiện thực lịch sử.</w:t>
      </w:r>
    </w:p>
    <w:p w14:paraId="08AC5CB0" w14:textId="639B61FD"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30</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w:t>
      </w:r>
      <w:r w:rsidRPr="00F65C16">
        <w:rPr>
          <w:rFonts w:ascii="Times New Roman" w:eastAsia="Times New Roman" w:hAnsi="Times New Roman" w:cs="Times New Roman"/>
          <w:color w:val="000000"/>
          <w:kern w:val="0"/>
          <w:sz w:val="28"/>
          <w:szCs w:val="28"/>
          <w14:ligatures w14:val="none"/>
        </w:rPr>
        <w:t> phải là hình thức để học tập và tìm hiểu lịch sử?</w:t>
      </w:r>
    </w:p>
    <w:p w14:paraId="576C91B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Đọc sách lịch sử.</w:t>
      </w:r>
    </w:p>
    <w:p w14:paraId="7B1E379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Tham quan di tích lịch sử.</w:t>
      </w:r>
    </w:p>
    <w:p w14:paraId="5148C66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Xem phim khoa học viễn tưởng.</w:t>
      </w:r>
    </w:p>
    <w:p w14:paraId="0ABC2025" w14:textId="4CBD1F1F" w:rsidR="00841407" w:rsidRPr="00F65C16" w:rsidRDefault="00841407" w:rsidP="00FC3A4A">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Nghe các bài hát có nội dung về lịch sử.</w:t>
      </w:r>
    </w:p>
    <w:bookmarkEnd w:id="14"/>
    <w:p w14:paraId="6E29F132" w14:textId="1E4971EF"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lastRenderedPageBreak/>
        <w:t xml:space="preserve">Câu </w:t>
      </w:r>
      <w:r w:rsidR="00DD0E56">
        <w:rPr>
          <w:rFonts w:ascii="Times New Roman" w:eastAsia="Times New Roman" w:hAnsi="Times New Roman" w:cs="Times New Roman"/>
          <w:b/>
          <w:bCs/>
          <w:color w:val="000000"/>
          <w:kern w:val="0"/>
          <w:sz w:val="28"/>
          <w:szCs w:val="28"/>
          <w14:ligatures w14:val="none"/>
        </w:rPr>
        <w:t>31</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w:t>
      </w:r>
      <w:r w:rsidRPr="00F65C16">
        <w:rPr>
          <w:rFonts w:ascii="Times New Roman" w:eastAsia="Times New Roman" w:hAnsi="Times New Roman" w:cs="Times New Roman"/>
          <w:color w:val="000000"/>
          <w:kern w:val="0"/>
          <w:sz w:val="28"/>
          <w:szCs w:val="28"/>
          <w14:ligatures w14:val="none"/>
        </w:rPr>
        <w:t> phản ánh đúng lịch sử của ngôi trường mà em đang học?</w:t>
      </w:r>
    </w:p>
    <w:p w14:paraId="5A170F7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Hiệu trưởng đầu tiên của nhà trường.</w:t>
      </w:r>
    </w:p>
    <w:p w14:paraId="41B9FFD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Quá trình hình thành và phát triển của nhà trường.</w:t>
      </w:r>
    </w:p>
    <w:p w14:paraId="17995F6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Những thế hệ học sinh đầu tiên của trường.</w:t>
      </w:r>
    </w:p>
    <w:p w14:paraId="71EDF35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Định hướng phát triển của trường trong tương lai.</w:t>
      </w:r>
    </w:p>
    <w:p w14:paraId="6428919E" w14:textId="3541194A"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32</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“Học tập lịch sử chỉ diễn ra ở trong các lớp học và khi chúng ta còn là học sinh, sinh viên”. Đây là quan điểm</w:t>
      </w:r>
    </w:p>
    <w:p w14:paraId="036752B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đúng, vì chỉ học sinh và sinh viên mới cần học tập lịch sử.</w:t>
      </w:r>
    </w:p>
    <w:p w14:paraId="2DDDC53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đúng, vì đây là môn học bắt buộc ở trường phổ thông và đại học.</w:t>
      </w:r>
    </w:p>
    <w:p w14:paraId="2FE2F34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sai, vì học tập và tìm hiểu lịch sử chỉ dành cho các nhà sử học.</w:t>
      </w:r>
    </w:p>
    <w:p w14:paraId="309B6B5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sai, vì tất cả mọi người đều có thể học tập và tìm hiểu lịch sử.</w:t>
      </w:r>
    </w:p>
    <w:p w14:paraId="5570E6AE" w14:textId="6696675C" w:rsidR="00841407" w:rsidRPr="00F65C16" w:rsidRDefault="00841407" w:rsidP="00A96442">
      <w:pPr>
        <w:spacing w:after="0" w:line="240" w:lineRule="auto"/>
        <w:rPr>
          <w:rFonts w:ascii="Times New Roman" w:eastAsia="Times New Roman" w:hAnsi="Times New Roman" w:cs="Times New Roman"/>
          <w:kern w:val="0"/>
          <w:sz w:val="28"/>
          <w:szCs w:val="28"/>
          <w14:ligatures w14:val="none"/>
        </w:rPr>
      </w:pPr>
    </w:p>
    <w:p w14:paraId="674E7C66" w14:textId="53375E5A"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33</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vai trò của tri thức lịch sử đối với cuộc sống của con người?</w:t>
      </w:r>
    </w:p>
    <w:p w14:paraId="4907311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Giúp con người sáng tạo lịch sử cho phù hợp với xã hội hiện tại.</w:t>
      </w:r>
    </w:p>
    <w:p w14:paraId="33F2351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Cung cấp những thông tin hữu ích về quá khứ xã hội loài người.</w:t>
      </w:r>
    </w:p>
    <w:p w14:paraId="6DEC6E8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Giúp con người biết được nguồn gốc của bản thân, gia đình.</w:t>
      </w:r>
    </w:p>
    <w:p w14:paraId="2A68206F" w14:textId="66C4A520" w:rsidR="00841407" w:rsidRPr="00F65C16" w:rsidRDefault="00841407"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Góp phần tạo nên ý thức dân tộc và bản sắc văn hóa cộng đồng.</w:t>
      </w:r>
    </w:p>
    <w:p w14:paraId="77B0FF2A" w14:textId="0373E7C8"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34</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Tri thức lịch sử có điểm gì tương đồng với nhận thức lịch sử?</w:t>
      </w:r>
    </w:p>
    <w:p w14:paraId="5C39DAF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Là duy nhất và không thay đổi theo thời gian.</w:t>
      </w:r>
    </w:p>
    <w:p w14:paraId="3292983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toàn bộ những gì đã diễn ra trong quá khứ.</w:t>
      </w:r>
    </w:p>
    <w:p w14:paraId="3CE739D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Là những hiểu biết của con người về quá khứ.</w:t>
      </w:r>
    </w:p>
    <w:p w14:paraId="1C430B4D" w14:textId="20FF9963" w:rsidR="00841407" w:rsidRPr="00F65C16" w:rsidRDefault="00841407"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Không dựa vào ý muốn chủ quan của con người.</w:t>
      </w:r>
    </w:p>
    <w:p w14:paraId="531543F1" w14:textId="1387929D"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35</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Tri thức lịch sử mang đặc điểm nào sau đây?</w:t>
      </w:r>
    </w:p>
    <w:p w14:paraId="71DC4C8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Rộng lớn và đang dạng.</w:t>
      </w:r>
    </w:p>
    <w:p w14:paraId="2B70473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Không bao giờ biến đổi.</w:t>
      </w:r>
    </w:p>
    <w:p w14:paraId="0D69963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Chỉ mang tính chủ quan.</w:t>
      </w:r>
    </w:p>
    <w:p w14:paraId="5FCBEC01" w14:textId="08AC3FDD" w:rsidR="00841407" w:rsidRPr="00F65C16" w:rsidRDefault="00841407"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Chỉ mang tính khách quan.</w:t>
      </w:r>
    </w:p>
    <w:p w14:paraId="2D29BF20" w14:textId="4F13651B"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36</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w:t>
      </w:r>
      <w:r w:rsidRPr="00F65C16">
        <w:rPr>
          <w:rFonts w:ascii="Times New Roman" w:eastAsia="Times New Roman" w:hAnsi="Times New Roman" w:cs="Times New Roman"/>
          <w:color w:val="000000"/>
          <w:kern w:val="0"/>
          <w:sz w:val="28"/>
          <w:szCs w:val="28"/>
          <w14:ligatures w14:val="none"/>
        </w:rPr>
        <w:t> phản ánh đúng lí do cần thiết phải học tập lịch sử suốt đời?</w:t>
      </w:r>
    </w:p>
    <w:p w14:paraId="3596038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Tri thức lịch sử rất rộng lớn và đa dạng.</w:t>
      </w:r>
    </w:p>
    <w:p w14:paraId="5711D77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Tri thức về lịch sử phát triển không ngừng.</w:t>
      </w:r>
    </w:p>
    <w:p w14:paraId="6282C08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Giúp con người sáng tạo ra hiện thực lịch sử.</w:t>
      </w:r>
    </w:p>
    <w:p w14:paraId="7A21927E" w14:textId="531AAD0B" w:rsidR="00841407" w:rsidRPr="00F65C16" w:rsidRDefault="00841407"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mở rộng và làm giàu tri thức lịch sử.</w:t>
      </w:r>
    </w:p>
    <w:p w14:paraId="74FDEF58" w14:textId="6F1DEBF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DD0E56">
        <w:rPr>
          <w:rFonts w:ascii="Times New Roman" w:eastAsia="Times New Roman" w:hAnsi="Times New Roman" w:cs="Times New Roman"/>
          <w:b/>
          <w:bCs/>
          <w:color w:val="000000"/>
          <w:kern w:val="0"/>
          <w:sz w:val="28"/>
          <w:szCs w:val="28"/>
          <w14:ligatures w14:val="none"/>
        </w:rPr>
        <w:t>37</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Bộ phim nào sau đây sử dụng chất liệu là tri thức lịch sử?</w:t>
      </w:r>
    </w:p>
    <w:p w14:paraId="4CD401A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Thương ngày nắng về.</w:t>
      </w:r>
    </w:p>
    <w:p w14:paraId="7C51035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Hương vị tình thân.</w:t>
      </w:r>
    </w:p>
    <w:p w14:paraId="4AF9207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Hoa hồng trên ngực trái.</w:t>
      </w:r>
    </w:p>
    <w:p w14:paraId="525FD17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Lý Công Uẩn: Đường tới Thăng Long.</w:t>
      </w:r>
    </w:p>
    <w:p w14:paraId="5DE981CA" w14:textId="6E36F6FA" w:rsidR="00A96442" w:rsidRPr="00127EB6" w:rsidRDefault="00A96442" w:rsidP="00A96442">
      <w:pPr>
        <w:spacing w:after="0" w:line="240" w:lineRule="auto"/>
        <w:ind w:right="48"/>
        <w:jc w:val="both"/>
        <w:rPr>
          <w:rFonts w:ascii="Times New Roman" w:eastAsia="Times New Roman" w:hAnsi="Times New Roman" w:cs="Times New Roman"/>
          <w:kern w:val="0"/>
          <w:sz w:val="28"/>
          <w:szCs w:val="28"/>
          <w14:ligatures w14:val="none"/>
        </w:rPr>
      </w:pPr>
      <w:r w:rsidRPr="00127EB6">
        <w:rPr>
          <w:rFonts w:ascii="Times New Roman" w:eastAsia="Times New Roman" w:hAnsi="Times New Roman" w:cs="Times New Roman"/>
          <w:b/>
          <w:bCs/>
          <w:kern w:val="0"/>
          <w:sz w:val="28"/>
          <w:szCs w:val="28"/>
          <w14:ligatures w14:val="none"/>
        </w:rPr>
        <w:t xml:space="preserve">Câu </w:t>
      </w:r>
      <w:r w:rsidR="00127EB6" w:rsidRPr="00127EB6">
        <w:rPr>
          <w:rFonts w:ascii="Times New Roman" w:eastAsia="Times New Roman" w:hAnsi="Times New Roman" w:cs="Times New Roman"/>
          <w:b/>
          <w:bCs/>
          <w:kern w:val="0"/>
          <w:sz w:val="28"/>
          <w:szCs w:val="28"/>
          <w14:ligatures w14:val="none"/>
        </w:rPr>
        <w:t>38</w:t>
      </w:r>
      <w:r w:rsidRPr="00127EB6">
        <w:rPr>
          <w:rFonts w:ascii="Times New Roman" w:eastAsia="Times New Roman" w:hAnsi="Times New Roman" w:cs="Times New Roman"/>
          <w:b/>
          <w:bCs/>
          <w:kern w:val="0"/>
          <w:sz w:val="28"/>
          <w:szCs w:val="28"/>
          <w14:ligatures w14:val="none"/>
        </w:rPr>
        <w:t>.</w:t>
      </w:r>
      <w:r w:rsidRPr="00127EB6">
        <w:rPr>
          <w:rFonts w:ascii="Times New Roman" w:eastAsia="Times New Roman" w:hAnsi="Times New Roman" w:cs="Times New Roman"/>
          <w:kern w:val="0"/>
          <w:sz w:val="28"/>
          <w:szCs w:val="28"/>
          <w14:ligatures w14:val="none"/>
        </w:rPr>
        <w:t> Nội dung nào sau đây là một trong những vai trò của tri thức lịch sử?</w:t>
      </w:r>
    </w:p>
    <w:p w14:paraId="622508CF" w14:textId="77777777" w:rsidR="00A96442" w:rsidRPr="00127EB6" w:rsidRDefault="00A96442" w:rsidP="00A96442">
      <w:pPr>
        <w:spacing w:after="0" w:line="240" w:lineRule="auto"/>
        <w:ind w:right="48"/>
        <w:jc w:val="both"/>
        <w:rPr>
          <w:rFonts w:ascii="Times New Roman" w:eastAsia="Times New Roman" w:hAnsi="Times New Roman" w:cs="Times New Roman"/>
          <w:kern w:val="0"/>
          <w:sz w:val="28"/>
          <w:szCs w:val="28"/>
          <w14:ligatures w14:val="none"/>
        </w:rPr>
      </w:pPr>
      <w:r w:rsidRPr="00127EB6">
        <w:rPr>
          <w:rFonts w:ascii="Times New Roman" w:eastAsia="Times New Roman" w:hAnsi="Times New Roman" w:cs="Times New Roman"/>
          <w:kern w:val="0"/>
          <w:sz w:val="28"/>
          <w:szCs w:val="28"/>
          <w14:ligatures w14:val="none"/>
        </w:rPr>
        <w:t>A. Làm cho cuộc sống của con người biến đổi không ngừng.</w:t>
      </w:r>
    </w:p>
    <w:p w14:paraId="41CFD2A7" w14:textId="77777777" w:rsidR="00A96442" w:rsidRPr="00127EB6" w:rsidRDefault="00A96442" w:rsidP="00A96442">
      <w:pPr>
        <w:spacing w:after="0" w:line="240" w:lineRule="auto"/>
        <w:ind w:right="48"/>
        <w:jc w:val="both"/>
        <w:rPr>
          <w:rFonts w:ascii="Times New Roman" w:eastAsia="Times New Roman" w:hAnsi="Times New Roman" w:cs="Times New Roman"/>
          <w:kern w:val="0"/>
          <w:sz w:val="28"/>
          <w:szCs w:val="28"/>
          <w14:ligatures w14:val="none"/>
        </w:rPr>
      </w:pPr>
      <w:r w:rsidRPr="00127EB6">
        <w:rPr>
          <w:rFonts w:ascii="Times New Roman" w:eastAsia="Times New Roman" w:hAnsi="Times New Roman" w:cs="Times New Roman"/>
          <w:kern w:val="0"/>
          <w:sz w:val="28"/>
          <w:szCs w:val="28"/>
          <w14:ligatures w14:val="none"/>
        </w:rPr>
        <w:t>B. Là cơ sở để con người dự đoán về tương lai xã hội loài người.</w:t>
      </w:r>
    </w:p>
    <w:p w14:paraId="5CD12842" w14:textId="77777777" w:rsidR="00A96442" w:rsidRPr="00127EB6" w:rsidRDefault="00A96442" w:rsidP="00A96442">
      <w:pPr>
        <w:spacing w:after="0" w:line="240" w:lineRule="auto"/>
        <w:ind w:right="48"/>
        <w:jc w:val="both"/>
        <w:rPr>
          <w:rFonts w:ascii="Times New Roman" w:eastAsia="Times New Roman" w:hAnsi="Times New Roman" w:cs="Times New Roman"/>
          <w:kern w:val="0"/>
          <w:sz w:val="28"/>
          <w:szCs w:val="28"/>
          <w14:ligatures w14:val="none"/>
        </w:rPr>
      </w:pPr>
      <w:r w:rsidRPr="00127EB6">
        <w:rPr>
          <w:rFonts w:ascii="Times New Roman" w:eastAsia="Times New Roman" w:hAnsi="Times New Roman" w:cs="Times New Roman"/>
          <w:color w:val="FF0000"/>
          <w:kern w:val="0"/>
          <w:sz w:val="28"/>
          <w:szCs w:val="28"/>
          <w14:ligatures w14:val="none"/>
        </w:rPr>
        <w:t>C.</w:t>
      </w:r>
      <w:r w:rsidRPr="00127EB6">
        <w:rPr>
          <w:rFonts w:ascii="Times New Roman" w:eastAsia="Times New Roman" w:hAnsi="Times New Roman" w:cs="Times New Roman"/>
          <w:kern w:val="0"/>
          <w:sz w:val="28"/>
          <w:szCs w:val="28"/>
          <w14:ligatures w14:val="none"/>
        </w:rPr>
        <w:t xml:space="preserve"> Giúp con người nhận thức về cội nguồn, bản sắc của bản thân.</w:t>
      </w:r>
    </w:p>
    <w:p w14:paraId="099913EA" w14:textId="2D491427" w:rsidR="00A96442" w:rsidRPr="00127EB6" w:rsidRDefault="00A96442" w:rsidP="00A96442">
      <w:pPr>
        <w:spacing w:after="0" w:line="240" w:lineRule="auto"/>
        <w:ind w:right="48"/>
        <w:jc w:val="both"/>
        <w:rPr>
          <w:ins w:id="15" w:author="Unknown"/>
          <w:rFonts w:ascii="Times New Roman" w:eastAsia="Times New Roman" w:hAnsi="Times New Roman" w:cs="Times New Roman"/>
          <w:kern w:val="0"/>
          <w:sz w:val="28"/>
          <w:szCs w:val="28"/>
          <w14:ligatures w14:val="none"/>
        </w:rPr>
      </w:pPr>
      <w:r w:rsidRPr="00127EB6">
        <w:rPr>
          <w:rFonts w:ascii="Times New Roman" w:eastAsia="Times New Roman" w:hAnsi="Times New Roman" w:cs="Times New Roman"/>
          <w:kern w:val="0"/>
          <w:sz w:val="28"/>
          <w:szCs w:val="28"/>
          <w14:ligatures w14:val="none"/>
        </w:rPr>
        <w:t>D. Giúp con người thay đổi hiện thực lịch sử và nhận thức lịch sử.</w:t>
      </w:r>
    </w:p>
    <w:p w14:paraId="509DAFE7" w14:textId="0EE250FA"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39</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Tri thức lịch sử được hình thành qua những quá trình nào sau đây?</w:t>
      </w:r>
    </w:p>
    <w:p w14:paraId="4C721E1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Học tập, khám phá, nghiên cứu và trải nghiệm về lịch sử.</w:t>
      </w:r>
    </w:p>
    <w:p w14:paraId="50F924C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Khám phá, nghiên cứu, trải nghiệm và sáng tạo lịch sử.</w:t>
      </w:r>
    </w:p>
    <w:p w14:paraId="0104F0F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Nghiên cứu, phục dựng và sáng tạo các sự kiện lịch sử.</w:t>
      </w:r>
    </w:p>
    <w:p w14:paraId="031C3249" w14:textId="416D5BD5"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lastRenderedPageBreak/>
        <w:t>D. Phân tích, đánh giá về hiện tại, tương lai của loài người.</w:t>
      </w:r>
    </w:p>
    <w:p w14:paraId="6BC1DBEE" w14:textId="20F50E83"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40</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là một trong những ý nghĩa của tri thức lịch sử đối với con người?</w:t>
      </w:r>
    </w:p>
    <w:p w14:paraId="071F2943"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Giúp con người dự báo chính xác tương lai của loài người.</w:t>
      </w:r>
    </w:p>
    <w:p w14:paraId="517E93D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Để lại cho đời sau những bài học kinh nghiệm quý giá.</w:t>
      </w:r>
    </w:p>
    <w:p w14:paraId="7FFA1776"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Giúp con người hiểu rõ quy luật sinh - diệt của Trái Đất.</w:t>
      </w:r>
    </w:p>
    <w:p w14:paraId="477E0934" w14:textId="1B68D63E"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Là cơ sở để con người thay đổi quá khứ của loài người.</w:t>
      </w:r>
    </w:p>
    <w:p w14:paraId="4933F066" w14:textId="4962235B"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41</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Tri thức lịch sử</w:t>
      </w:r>
      <w:r w:rsidRPr="00F65C16">
        <w:rPr>
          <w:rFonts w:ascii="Times New Roman" w:eastAsia="Times New Roman" w:hAnsi="Times New Roman" w:cs="Times New Roman"/>
          <w:b/>
          <w:bCs/>
          <w:color w:val="000000"/>
          <w:kern w:val="0"/>
          <w:sz w:val="28"/>
          <w:szCs w:val="28"/>
          <w14:ligatures w14:val="none"/>
        </w:rPr>
        <w:t> không</w:t>
      </w:r>
      <w:r w:rsidRPr="00F65C16">
        <w:rPr>
          <w:rFonts w:ascii="Times New Roman" w:eastAsia="Times New Roman" w:hAnsi="Times New Roman" w:cs="Times New Roman"/>
          <w:color w:val="000000"/>
          <w:kern w:val="0"/>
          <w:sz w:val="28"/>
          <w:szCs w:val="28"/>
          <w14:ligatures w14:val="none"/>
        </w:rPr>
        <w:t> đem lại ý nghĩa nào sau đây đối với mỗi cá nhân và xã hội?</w:t>
      </w:r>
    </w:p>
    <w:p w14:paraId="689A511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Góp phần hình thành tinh thần yêu nước và niềm tự hào dân tộc.</w:t>
      </w:r>
    </w:p>
    <w:p w14:paraId="0325EFF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cơ sở để mỗi cá nhân học hỏi, giao lưu, hội nhập quốc tế.</w:t>
      </w:r>
    </w:p>
    <w:p w14:paraId="6173C64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Để lại nhiều bài học kinh nghiệm quý giá cho các thế hệ sau.</w:t>
      </w:r>
    </w:p>
    <w:p w14:paraId="318B3D36"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Giúp con người thay đổi hiện thực lịch sử và nhận thức lịch sử.</w:t>
      </w:r>
    </w:p>
    <w:p w14:paraId="45B804CD" w14:textId="1CF4A824" w:rsidR="00A96442" w:rsidRPr="00F65C16" w:rsidRDefault="00A96442" w:rsidP="00A96442">
      <w:pPr>
        <w:spacing w:after="0" w:line="240" w:lineRule="auto"/>
        <w:rPr>
          <w:rFonts w:ascii="Times New Roman" w:eastAsia="Times New Roman" w:hAnsi="Times New Roman" w:cs="Times New Roman"/>
          <w:kern w:val="0"/>
          <w:sz w:val="28"/>
          <w:szCs w:val="28"/>
          <w14:ligatures w14:val="none"/>
        </w:rPr>
      </w:pPr>
    </w:p>
    <w:p w14:paraId="3F9D118D" w14:textId="2412972A"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42</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Những bài học kinh nghiệm trong lịch sử có giá trị như thế nào đối với cuộc sống hiện tại và tương lai của con người?</w:t>
      </w:r>
    </w:p>
    <w:p w14:paraId="07B7295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Giúp con người tránh lặp lại sai lầm trong quá khứ.</w:t>
      </w:r>
    </w:p>
    <w:p w14:paraId="18B99D4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yếu tố quyết định đến tương lai của con người.</w:t>
      </w:r>
    </w:p>
    <w:p w14:paraId="23D3D99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Giúp con người dự báo chính xác về tương lai.</w:t>
      </w:r>
    </w:p>
    <w:p w14:paraId="18A8C109" w14:textId="1FEFD687"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con người kế thừa mọi yếu tố trong quá khứ.</w:t>
      </w:r>
    </w:p>
    <w:p w14:paraId="1D023D3B" w14:textId="76E882CB"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43</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là một trong những lí do cần thiết phải học tập lịch sử suốt đời?</w:t>
      </w:r>
    </w:p>
    <w:p w14:paraId="79F3B46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Tri thức lịch sử ở nhà trường không có ý nghĩa đối với đời sống.</w:t>
      </w:r>
    </w:p>
    <w:p w14:paraId="155DE26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Hiện thực lịch sử của loài người có thể thay đổi theo thời gian.</w:t>
      </w:r>
    </w:p>
    <w:p w14:paraId="4DC3B920"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Nhận thức về lịch sử không bao giờ thay đổi theo thời gian.</w:t>
      </w:r>
    </w:p>
    <w:p w14:paraId="23F93C65" w14:textId="4F05AFE4"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Kho tàng tri thức lịch sử của nhân loại rất rộng lớn và đa dạng.</w:t>
      </w:r>
    </w:p>
    <w:p w14:paraId="2B8EC443" w14:textId="76F6B372"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44</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Một trong những lợi ích của việc học tập và khám phá lịch sử suốt đời là</w:t>
      </w:r>
    </w:p>
    <w:p w14:paraId="1F0C027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giúp con người cập nhật và mở rộng tri thức.</w:t>
      </w:r>
    </w:p>
    <w:p w14:paraId="2AC6D3E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tách rời lịch sử với cuộc sống của con người.</w:t>
      </w:r>
    </w:p>
    <w:p w14:paraId="28BB8AB3"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giúp con người phát triển về cả thể chất và trí óc.</w:t>
      </w:r>
    </w:p>
    <w:p w14:paraId="417A953E" w14:textId="2839962C"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làm phong phú và đa dạng quá khứ của loài người.</w:t>
      </w:r>
    </w:p>
    <w:p w14:paraId="16BC54BA" w14:textId="7D9647A2"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45</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phải là lí do cần thiết phải học tập và khám phá lịch sử suốt đời?</w:t>
      </w:r>
    </w:p>
    <w:p w14:paraId="520B17F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Nhận thức về lịch sử có nhiều chuyển biến mới theo thời gian.</w:t>
      </w:r>
    </w:p>
    <w:p w14:paraId="0EA2777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Muốn hiểu đúng và đầy đủ về lịch sử là một quá trình lâu dài.</w:t>
      </w:r>
    </w:p>
    <w:p w14:paraId="09CE77F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Giúp con người tác động và thay đổi quá khứ xã hội loài người.</w:t>
      </w:r>
    </w:p>
    <w:p w14:paraId="68B20BEC" w14:textId="4442CF61"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mỗi người cập nhật, mở rộng tri thức, hoàn thiện kĩ năng.</w:t>
      </w:r>
    </w:p>
    <w:p w14:paraId="11803DFF" w14:textId="42046746"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46</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Việc thu thập thông tin, sử liệu có vai trò như thế nào trong quá trình học tập, tìm hiểu và nghiên cứu lịch sử?</w:t>
      </w:r>
    </w:p>
    <w:p w14:paraId="7FD70A4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Là cơ sở để khám phá và sáng tạo ra lịch sử loài người.</w:t>
      </w:r>
    </w:p>
    <w:p w14:paraId="77B1E07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Là cơ sở để tái hiện bức tranh lịch sử đầy đủ, chính xác.</w:t>
      </w:r>
    </w:p>
    <w:p w14:paraId="7DFD288B"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Giúp con người kết nối được quá khứ với tương lai.</w:t>
      </w:r>
    </w:p>
    <w:p w14:paraId="239B2EC8" w14:textId="521A9B52"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Góp phần làm phong phú các nguồn sử liệu về quá khứ.</w:t>
      </w:r>
    </w:p>
    <w:p w14:paraId="135E65BB" w14:textId="7408F845"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16" w:name="_Hlk148681265"/>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47</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phản ánh đúng quy trình thu thập, xử lí thông tin tái hiện tri thức lịch sử?</w:t>
      </w:r>
    </w:p>
    <w:p w14:paraId="27717DD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Sưu tầm sử liệu =&gt; Chọn lọc, phân loại =&gt; Xác định, đánh giá =&gt; Xác định vấn đề.</w:t>
      </w:r>
    </w:p>
    <w:p w14:paraId="47F48E5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Xác định vấn đề =&gt; Chọn lọc, phân loại =&gt; Xác định, đánh giá =&gt; Sưu tầm sử liệu.</w:t>
      </w:r>
    </w:p>
    <w:p w14:paraId="0C04C000"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Xác định vấn đề =&gt; Sưu tầm sử liệu =&gt; Chọn lọc, phân loại =&gt; Xác định, đánh giá.</w:t>
      </w:r>
    </w:p>
    <w:p w14:paraId="041651FF" w14:textId="61C585E2" w:rsidR="00A96442" w:rsidRPr="00F65C16" w:rsidRDefault="00A96442" w:rsidP="00C74BCB">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Sưu tầm sử liệu =&gt; Chọn lọc, phân loại =&gt; Xác định vấn đề =&gt; Xác định, đánh giá.</w:t>
      </w:r>
    </w:p>
    <w:p w14:paraId="1344BA9E" w14:textId="4A067E9C"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17" w:name="_Hlk148681361"/>
      <w:bookmarkEnd w:id="16"/>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48</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Tri thức lịch sử và bài học lịch sử có mối liên hệ như thế nào với cuộc sống hiện tại?</w:t>
      </w:r>
    </w:p>
    <w:p w14:paraId="4EB808D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Là cơ sở để con người nhìn nhận về cuộc sống hiện tại.</w:t>
      </w:r>
    </w:p>
    <w:p w14:paraId="0537872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lastRenderedPageBreak/>
        <w:t>B. Tồn tại độc lập với cuộc sống hiện tại của con người.</w:t>
      </w:r>
    </w:p>
    <w:p w14:paraId="3E48D0B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Là hệ quả của những hoạt động của con người ở hiện tại.</w:t>
      </w:r>
    </w:p>
    <w:p w14:paraId="495036B0" w14:textId="4F008B96" w:rsidR="00A96442" w:rsidRPr="00F65C16" w:rsidRDefault="00A96442" w:rsidP="00F81550">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Là nguyên nhân dẫn tới mọi nhận thức của con người.</w:t>
      </w:r>
    </w:p>
    <w:p w14:paraId="6AE6B5C1" w14:textId="3E74C944" w:rsidR="0032269C" w:rsidRPr="00F65C16" w:rsidRDefault="0032269C" w:rsidP="00F81550">
      <w:pPr>
        <w:spacing w:after="0" w:line="240" w:lineRule="auto"/>
        <w:ind w:right="48"/>
        <w:jc w:val="both"/>
        <w:rPr>
          <w:rFonts w:ascii="Times New Roman" w:eastAsia="Times New Roman" w:hAnsi="Times New Roman" w:cs="Times New Roman"/>
          <w:color w:val="000000"/>
          <w:kern w:val="0"/>
          <w:sz w:val="28"/>
          <w:szCs w:val="28"/>
          <w14:ligatures w14:val="none"/>
        </w:rPr>
      </w:pPr>
    </w:p>
    <w:bookmarkEnd w:id="17"/>
    <w:p w14:paraId="5A53A8B7" w14:textId="0DCC515A" w:rsidR="00841407" w:rsidRPr="00F65C16" w:rsidRDefault="00841407" w:rsidP="001A5914">
      <w:pPr>
        <w:spacing w:after="0" w:line="240" w:lineRule="auto"/>
        <w:jc w:val="center"/>
        <w:rPr>
          <w:rFonts w:ascii="Times New Roman" w:eastAsia="Times New Roman" w:hAnsi="Times New Roman" w:cs="Times New Roman"/>
          <w:b/>
          <w:bCs/>
          <w:color w:val="FF0000"/>
          <w:kern w:val="0"/>
          <w:sz w:val="28"/>
          <w:szCs w:val="28"/>
          <w:lang w:val="vi-VN"/>
          <w14:ligatures w14:val="none"/>
        </w:rPr>
      </w:pPr>
      <w:r w:rsidRPr="00F65C16">
        <w:rPr>
          <w:rFonts w:ascii="Times New Roman" w:eastAsia="Times New Roman" w:hAnsi="Times New Roman" w:cs="Times New Roman"/>
          <w:b/>
          <w:bCs/>
          <w:color w:val="FF0000"/>
          <w:kern w:val="0"/>
          <w:sz w:val="28"/>
          <w:szCs w:val="28"/>
          <w:lang w:val="vi-VN"/>
          <w14:ligatures w14:val="none"/>
        </w:rPr>
        <w:t>------------------------------------</w:t>
      </w:r>
    </w:p>
    <w:p w14:paraId="57C1210B" w14:textId="26F9C18E" w:rsidR="00841407" w:rsidRPr="00F65C16" w:rsidRDefault="00841407" w:rsidP="00A96442">
      <w:pPr>
        <w:spacing w:after="0" w:line="240" w:lineRule="auto"/>
        <w:rPr>
          <w:rFonts w:ascii="Times New Roman" w:eastAsia="Times New Roman" w:hAnsi="Times New Roman" w:cs="Times New Roman"/>
          <w:b/>
          <w:bCs/>
          <w:color w:val="FF0000"/>
          <w:kern w:val="0"/>
          <w:sz w:val="28"/>
          <w:szCs w:val="28"/>
          <w:lang w:val="vi-VN"/>
          <w14:ligatures w14:val="none"/>
        </w:rPr>
      </w:pPr>
      <w:r w:rsidRPr="00F65C16">
        <w:rPr>
          <w:rFonts w:ascii="Times New Roman" w:eastAsia="Times New Roman" w:hAnsi="Times New Roman" w:cs="Times New Roman"/>
          <w:b/>
          <w:bCs/>
          <w:color w:val="FF0000"/>
          <w:kern w:val="0"/>
          <w:sz w:val="28"/>
          <w:szCs w:val="28"/>
          <w:lang w:val="vi-VN"/>
          <w14:ligatures w14:val="none"/>
        </w:rPr>
        <w:t>BÀI 3. SỬ HỌC VỚI CÔNG TÁC BẢO TỒN VÀ PHÁT HUY GIÁ TRỊ DI SẢN VĂN HÓA, DI SẢN THIÊN NHIÊN VÀ PHÁT TRIỂN DU LỊCH</w:t>
      </w:r>
    </w:p>
    <w:p w14:paraId="3F90D57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w:t>
      </w:r>
      <w:r w:rsidRPr="00F65C16">
        <w:rPr>
          <w:rFonts w:ascii="Times New Roman" w:eastAsia="Times New Roman" w:hAnsi="Times New Roman" w:cs="Times New Roman"/>
          <w:color w:val="000000"/>
          <w:kern w:val="0"/>
          <w:sz w:val="28"/>
          <w:szCs w:val="28"/>
          <w14:ligatures w14:val="none"/>
        </w:rPr>
        <w:t>. Chủ tịch Hồ Chí Minh kí sắc lệnh số 65/SL về việc bảo tồn di tích trên toàn cõi Việt Nam vào thời gian nào?</w:t>
      </w:r>
    </w:p>
    <w:p w14:paraId="325A85B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Ngày 23/11/1945.</w:t>
      </w:r>
    </w:p>
    <w:p w14:paraId="55C8492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Ngày 23/11/1946.</w:t>
      </w:r>
    </w:p>
    <w:p w14:paraId="7FABDD5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Ngày 23/11/1954.</w:t>
      </w:r>
    </w:p>
    <w:p w14:paraId="7F577A4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Ngày 23/11/1976.</w:t>
      </w:r>
    </w:p>
    <w:p w14:paraId="59FB7CDD" w14:textId="723EBCB4" w:rsidR="00841407" w:rsidRPr="00F65C16" w:rsidRDefault="00841407" w:rsidP="00A96442">
      <w:pPr>
        <w:spacing w:after="0" w:line="240" w:lineRule="auto"/>
        <w:rPr>
          <w:rFonts w:ascii="Times New Roman" w:eastAsia="Times New Roman" w:hAnsi="Times New Roman" w:cs="Times New Roman"/>
          <w:kern w:val="0"/>
          <w:sz w:val="28"/>
          <w:szCs w:val="28"/>
          <w14:ligatures w14:val="none"/>
        </w:rPr>
      </w:pPr>
    </w:p>
    <w:p w14:paraId="1FF2209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18" w:name="_Hlk148647236"/>
      <w:bookmarkStart w:id="19" w:name="_Hlk148648081"/>
      <w:r w:rsidRPr="00F65C16">
        <w:rPr>
          <w:rFonts w:ascii="Times New Roman" w:eastAsia="Times New Roman" w:hAnsi="Times New Roman" w:cs="Times New Roman"/>
          <w:b/>
          <w:bCs/>
          <w:color w:val="000000"/>
          <w:kern w:val="0"/>
          <w:sz w:val="28"/>
          <w:szCs w:val="28"/>
          <w14:ligatures w14:val="none"/>
        </w:rPr>
        <w:t>Câu 2. </w:t>
      </w:r>
      <w:r w:rsidRPr="00F65C16">
        <w:rPr>
          <w:rFonts w:ascii="Times New Roman" w:eastAsia="Times New Roman" w:hAnsi="Times New Roman" w:cs="Times New Roman"/>
          <w:color w:val="000000"/>
          <w:kern w:val="0"/>
          <w:sz w:val="28"/>
          <w:szCs w:val="28"/>
          <w14:ligatures w14:val="none"/>
        </w:rPr>
        <w:t>Sử học và di sản văn hóa, di sản thiên nhiên có mối quan hệ như thế nào?</w:t>
      </w:r>
    </w:p>
    <w:p w14:paraId="26D9602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Gắn bó mật thiết.</w:t>
      </w:r>
    </w:p>
    <w:p w14:paraId="7C4A987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Tồn tại biệt lập.</w:t>
      </w:r>
    </w:p>
    <w:p w14:paraId="54C75D4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Cạnh tranh.</w:t>
      </w:r>
    </w:p>
    <w:p w14:paraId="7F523D0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Đối kháng.</w:t>
      </w:r>
    </w:p>
    <w:bookmarkEnd w:id="18"/>
    <w:p w14:paraId="0E4C4B8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3. </w:t>
      </w:r>
      <w:r w:rsidRPr="00F65C16">
        <w:rPr>
          <w:rFonts w:ascii="Times New Roman" w:eastAsia="Times New Roman" w:hAnsi="Times New Roman" w:cs="Times New Roman"/>
          <w:color w:val="000000"/>
          <w:kern w:val="0"/>
          <w:sz w:val="28"/>
          <w:szCs w:val="28"/>
          <w14:ligatures w14:val="none"/>
        </w:rPr>
        <w:t>Đối với nghiên cứu lịch sử, các loại hình di sản văn hóa có vai trò là</w:t>
      </w:r>
    </w:p>
    <w:p w14:paraId="1FF97D5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nguồn tri thức nền tảng.</w:t>
      </w:r>
    </w:p>
    <w:p w14:paraId="414B290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đề tài của sự sáng tạo.</w:t>
      </w:r>
    </w:p>
    <w:p w14:paraId="7B72065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phương pháp nghiên cứu.</w:t>
      </w:r>
    </w:p>
    <w:p w14:paraId="606A7A7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nguồn sử liệu quan trọng.</w:t>
      </w:r>
    </w:p>
    <w:p w14:paraId="03AE33F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4. </w:t>
      </w:r>
      <w:r w:rsidRPr="00F65C16">
        <w:rPr>
          <w:rFonts w:ascii="Times New Roman" w:eastAsia="Times New Roman" w:hAnsi="Times New Roman" w:cs="Times New Roman"/>
          <w:color w:val="000000"/>
          <w:kern w:val="0"/>
          <w:sz w:val="28"/>
          <w:szCs w:val="28"/>
          <w14:ligatures w14:val="none"/>
        </w:rPr>
        <w:t>Việc bảo tồn di sản văn hóa, di sản thiên nhiên theo dạng thức vốn có là cơ sở để nhà sử học có thể</w:t>
      </w:r>
    </w:p>
    <w:p w14:paraId="4D0C48F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dự đoán chính xác những thời cơ trong tương lai.</w:t>
      </w:r>
    </w:p>
    <w:p w14:paraId="6B59364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phát hiện chiều hướng vận động, phát triển của hiện tại.</w:t>
      </w:r>
    </w:p>
    <w:p w14:paraId="588515B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miêu tả, trình bày lịch sử quá khứ một cách chính xác.</w:t>
      </w:r>
    </w:p>
    <w:p w14:paraId="07F66FFA" w14:textId="4D9A2CF3" w:rsidR="00841407" w:rsidRPr="00F65C16" w:rsidRDefault="00841407" w:rsidP="00B0367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rút ra bài học kinh nghiệm để phục vụ cuộc sống.</w:t>
      </w:r>
    </w:p>
    <w:p w14:paraId="1432847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5.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về mối quan hệ gắn bó giữa sử học với công tác bảo tồn và phát huy các giá trị di sản văn hóa, di sản thiên nhiên?</w:t>
      </w:r>
    </w:p>
    <w:p w14:paraId="711191D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Các loại hình di sản là nguồn tư liệu quan trọng của sử học.</w:t>
      </w:r>
    </w:p>
    <w:p w14:paraId="4A15BF0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Thành tựu của sử học giúp xác định vai trò, vị trí, ý nghĩa của di sản.</w:t>
      </w:r>
    </w:p>
    <w:p w14:paraId="3F4F21A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Sử học cung cấp các thông tin làm cơ sở cho công tác bảo tồn di sản.</w:t>
      </w:r>
    </w:p>
    <w:p w14:paraId="59C9D10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Tri thức lịch sử giúp con người dự đoán thời cơ, thách thức trong tương lai.</w:t>
      </w:r>
    </w:p>
    <w:bookmarkEnd w:id="19"/>
    <w:p w14:paraId="7E1F63B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6.</w:t>
      </w:r>
      <w:r w:rsidRPr="00F65C16">
        <w:rPr>
          <w:rFonts w:ascii="Times New Roman" w:eastAsia="Times New Roman" w:hAnsi="Times New Roman" w:cs="Times New Roman"/>
          <w:color w:val="000000"/>
          <w:kern w:val="0"/>
          <w:sz w:val="28"/>
          <w:szCs w:val="28"/>
          <w14:ligatures w14:val="none"/>
        </w:rPr>
        <w:t> Dân ca Quan họ được tổ chức UNESCO công nhận là Di sản Văn hóa phi vật thể đại diện của nhân loại vào năm nào?</w:t>
      </w:r>
    </w:p>
    <w:p w14:paraId="154098A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Năm 2010</w:t>
      </w:r>
    </w:p>
    <w:p w14:paraId="6A2C20C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Năm 2009</w:t>
      </w:r>
    </w:p>
    <w:p w14:paraId="39F2F07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Năm 2008</w:t>
      </w:r>
    </w:p>
    <w:p w14:paraId="57D687CB" w14:textId="2EBB3DB8" w:rsidR="00841407" w:rsidRPr="00F65C16" w:rsidRDefault="00841407" w:rsidP="00B0367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Năm 2007</w:t>
      </w:r>
    </w:p>
    <w:p w14:paraId="5C2454E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7</w:t>
      </w:r>
      <w:r w:rsidRPr="00F65C16">
        <w:rPr>
          <w:rFonts w:ascii="Times New Roman" w:eastAsia="Times New Roman" w:hAnsi="Times New Roman" w:cs="Times New Roman"/>
          <w:color w:val="000000"/>
          <w:kern w:val="0"/>
          <w:sz w:val="28"/>
          <w:szCs w:val="28"/>
          <w14:ligatures w14:val="none"/>
        </w:rPr>
        <w:t>. Thành phố Vơ-ni-dơ và đầm phá Vơ-ni-dơ (I-ta-li-a) được tổ chức UNESCO công nhận là Di sản thế giới vào thời gian nào?</w:t>
      </w:r>
    </w:p>
    <w:p w14:paraId="78DB14A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Năm 1985</w:t>
      </w:r>
    </w:p>
    <w:p w14:paraId="07B48E4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Năm 1986</w:t>
      </w:r>
    </w:p>
    <w:p w14:paraId="34C42A5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Năm 1987</w:t>
      </w:r>
    </w:p>
    <w:p w14:paraId="078E4A57" w14:textId="603B94B5" w:rsidR="00841407" w:rsidRPr="00F65C16" w:rsidRDefault="00841407" w:rsidP="00B0367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Năm 1988</w:t>
      </w:r>
    </w:p>
    <w:p w14:paraId="78C6A00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lastRenderedPageBreak/>
        <w:t>Câu 8</w:t>
      </w:r>
      <w:r w:rsidRPr="00F65C16">
        <w:rPr>
          <w:rFonts w:ascii="Times New Roman" w:eastAsia="Times New Roman" w:hAnsi="Times New Roman" w:cs="Times New Roman"/>
          <w:color w:val="000000"/>
          <w:kern w:val="0"/>
          <w:sz w:val="28"/>
          <w:szCs w:val="28"/>
          <w14:ligatures w14:val="none"/>
        </w:rPr>
        <w:t>. Năm 2021, tổ chức UNESCO đưa ra khuyến cáo đối với chính quyền thành phố Vơ-ni-dơ (I-t-al-li-a) cần “quản lí du lịch bền vững hơn” nhằm mục đích</w:t>
      </w:r>
    </w:p>
    <w:p w14:paraId="76F7189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bảo tồn hệ sinh thái và di sản vùng đầm phá này.</w:t>
      </w:r>
    </w:p>
    <w:p w14:paraId="0078560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hạn chế sự lây lan của dịch Covid-19.</w:t>
      </w:r>
    </w:p>
    <w:p w14:paraId="2388B19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bảo vệ sự trong lành của thành phố.</w:t>
      </w:r>
    </w:p>
    <w:p w14:paraId="1E1AD2D4" w14:textId="68C4CDED" w:rsidR="00841407" w:rsidRPr="00F65C16" w:rsidRDefault="00841407" w:rsidP="00B03676">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giữ trật tự an ninh cho khu vực này.</w:t>
      </w:r>
    </w:p>
    <w:p w14:paraId="0616C71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9.</w:t>
      </w:r>
      <w:r w:rsidRPr="00F65C16">
        <w:rPr>
          <w:rFonts w:ascii="Times New Roman" w:eastAsia="Times New Roman" w:hAnsi="Times New Roman" w:cs="Times New Roman"/>
          <w:color w:val="000000"/>
          <w:kern w:val="0"/>
          <w:sz w:val="28"/>
          <w:szCs w:val="28"/>
          <w14:ligatures w14:val="none"/>
        </w:rPr>
        <w:t> Khi nào chính phủ I-ta-li-a ra lệnh cấm các tàu du lịch vào trung tâm thành phố Vơ-ni-dơ?</w:t>
      </w:r>
    </w:p>
    <w:p w14:paraId="32DF858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Ngày 13/07/2021</w:t>
      </w:r>
    </w:p>
    <w:p w14:paraId="4413832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Ngày 13/07/2020</w:t>
      </w:r>
    </w:p>
    <w:p w14:paraId="3B9A946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Ngày 13/07/2019</w:t>
      </w:r>
    </w:p>
    <w:p w14:paraId="343D1B1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Ngày 13/07/2018</w:t>
      </w:r>
    </w:p>
    <w:p w14:paraId="27447CF3" w14:textId="7CD6AD77" w:rsidR="00841407" w:rsidRPr="00F65C16" w:rsidRDefault="00841407" w:rsidP="00A96442">
      <w:pPr>
        <w:spacing w:after="0" w:line="240" w:lineRule="auto"/>
        <w:rPr>
          <w:rFonts w:ascii="Times New Roman" w:eastAsia="Times New Roman" w:hAnsi="Times New Roman" w:cs="Times New Roman"/>
          <w:kern w:val="0"/>
          <w:sz w:val="28"/>
          <w:szCs w:val="28"/>
          <w14:ligatures w14:val="none"/>
        </w:rPr>
      </w:pPr>
    </w:p>
    <w:p w14:paraId="097A2FF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10</w:t>
      </w:r>
      <w:r w:rsidRPr="00F65C16">
        <w:rPr>
          <w:rFonts w:ascii="Times New Roman" w:eastAsia="Times New Roman" w:hAnsi="Times New Roman" w:cs="Times New Roman"/>
          <w:color w:val="000000"/>
          <w:kern w:val="0"/>
          <w:sz w:val="28"/>
          <w:szCs w:val="28"/>
          <w14:ligatures w14:val="none"/>
        </w:rPr>
        <w:t>. Ngày di sản Văn hóa Việt Nam là ngày nào?</w:t>
      </w:r>
    </w:p>
    <w:p w14:paraId="2F8F380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21/11 hằng năm.</w:t>
      </w:r>
    </w:p>
    <w:p w14:paraId="2466275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22/11 hằng năm.</w:t>
      </w:r>
    </w:p>
    <w:p w14:paraId="7DFFD53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23/11 hằng năm.</w:t>
      </w:r>
    </w:p>
    <w:p w14:paraId="35740A11" w14:textId="37EEE430"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24/11 hằng năm.</w:t>
      </w:r>
    </w:p>
    <w:p w14:paraId="3FB2F8A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11.</w:t>
      </w:r>
      <w:r w:rsidRPr="00F65C16">
        <w:rPr>
          <w:rFonts w:ascii="Times New Roman" w:eastAsia="Times New Roman" w:hAnsi="Times New Roman" w:cs="Times New Roman"/>
          <w:color w:val="000000"/>
          <w:kern w:val="0"/>
          <w:sz w:val="28"/>
          <w:szCs w:val="28"/>
          <w14:ligatures w14:val="none"/>
        </w:rPr>
        <w:t> Lâu đài Hạc trắng Hi-mê-gi (Nhật Bản) được UNESCO công nhận là Di sản Văn hóa thế giới năm nào?</w:t>
      </w:r>
    </w:p>
    <w:p w14:paraId="4FFA0DA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Năm 1993</w:t>
      </w:r>
    </w:p>
    <w:p w14:paraId="46EA006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Năm 1994</w:t>
      </w:r>
    </w:p>
    <w:p w14:paraId="1A1F4A1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Năm 1995</w:t>
      </w:r>
    </w:p>
    <w:p w14:paraId="4CD1BCE3" w14:textId="62B4D0D0"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Năm 1996</w:t>
      </w:r>
    </w:p>
    <w:p w14:paraId="254830F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12. </w:t>
      </w:r>
      <w:r w:rsidRPr="00F65C16">
        <w:rPr>
          <w:rFonts w:ascii="Times New Roman" w:eastAsia="Times New Roman" w:hAnsi="Times New Roman" w:cs="Times New Roman"/>
          <w:color w:val="000000"/>
          <w:kern w:val="0"/>
          <w:sz w:val="28"/>
          <w:szCs w:val="28"/>
          <w14:ligatures w14:val="none"/>
        </w:rPr>
        <w:t>Lâu đài Hạc trắng Hi-mê-gi (Nhật Bản) được xây dựng lần đầu vào năm nào?</w:t>
      </w:r>
    </w:p>
    <w:p w14:paraId="5D8B987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Năm 1333</w:t>
      </w:r>
    </w:p>
    <w:p w14:paraId="4F662A62"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Năm 1334</w:t>
      </w:r>
    </w:p>
    <w:p w14:paraId="1D74E12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Năm 1335</w:t>
      </w:r>
    </w:p>
    <w:p w14:paraId="1ACDA9E4" w14:textId="4DBBB16D"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Năm 1336</w:t>
      </w:r>
    </w:p>
    <w:p w14:paraId="5EFB579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13. </w:t>
      </w:r>
      <w:r w:rsidRPr="00F65C16">
        <w:rPr>
          <w:rFonts w:ascii="Times New Roman" w:eastAsia="Times New Roman" w:hAnsi="Times New Roman" w:cs="Times New Roman"/>
          <w:color w:val="000000"/>
          <w:kern w:val="0"/>
          <w:sz w:val="28"/>
          <w:szCs w:val="28"/>
          <w14:ligatures w14:val="none"/>
        </w:rPr>
        <w:t>Ngày 24/11/2005, Thủ tướng Chính phủ Việt Nam ra quyết định số 36/2005/QĐ-TTg, lấy ngày 23/11 hằng năm là ngày</w:t>
      </w:r>
    </w:p>
    <w:p w14:paraId="6B5CD5F5"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Quốc tế hiến chương các nhà giáo.</w:t>
      </w:r>
    </w:p>
    <w:p w14:paraId="6389137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Di sản văn hóa Việt Nam.</w:t>
      </w:r>
    </w:p>
    <w:p w14:paraId="1CBD631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Thầy thuộc Việt Nam.</w:t>
      </w:r>
    </w:p>
    <w:p w14:paraId="02AB5FDD" w14:textId="349271B9"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Báo chí cách mạng Việt Nam.</w:t>
      </w:r>
    </w:p>
    <w:p w14:paraId="038964B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14</w:t>
      </w:r>
      <w:r w:rsidRPr="00F65C16">
        <w:rPr>
          <w:rFonts w:ascii="Times New Roman" w:eastAsia="Times New Roman" w:hAnsi="Times New Roman" w:cs="Times New Roman"/>
          <w:color w:val="000000"/>
          <w:kern w:val="0"/>
          <w:sz w:val="28"/>
          <w:szCs w:val="28"/>
          <w14:ligatures w14:val="none"/>
        </w:rPr>
        <w:t>. Em hãy cho biết nhận định dưới đây đúng hay sai?</w:t>
      </w:r>
    </w:p>
    <w:p w14:paraId="48E9D2F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i/>
          <w:iCs/>
          <w:color w:val="000000"/>
          <w:kern w:val="0"/>
          <w:sz w:val="28"/>
          <w:szCs w:val="28"/>
          <w14:ligatures w14:val="none"/>
        </w:rPr>
        <w:t>“Di sản văn hóa và di sản thiên nhiên là một bộ phận của lịch sử, được lưu giữ trong hiện tại. Sử học và di sản văn hóa, di sản thiên nhiên có mối quan hệ gắn bó mật thiết”.</w:t>
      </w:r>
    </w:p>
    <w:p w14:paraId="4D4F42A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Đúng</w:t>
      </w:r>
    </w:p>
    <w:p w14:paraId="3AE743BD" w14:textId="712198DA"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Sai</w:t>
      </w:r>
    </w:p>
    <w:p w14:paraId="551E893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15. </w:t>
      </w:r>
      <w:r w:rsidRPr="00F65C16">
        <w:rPr>
          <w:rFonts w:ascii="Times New Roman" w:eastAsia="Times New Roman" w:hAnsi="Times New Roman" w:cs="Times New Roman"/>
          <w:color w:val="000000"/>
          <w:kern w:val="0"/>
          <w:sz w:val="28"/>
          <w:szCs w:val="28"/>
          <w14:ligatures w14:val="none"/>
        </w:rPr>
        <w:t>Di sản nào dưới đây thuộc loại hình di sản văn hóa phi vật thể?</w:t>
      </w:r>
    </w:p>
    <w:p w14:paraId="0F820D59"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Thành nhà Hồ (Thanh Hóa).</w:t>
      </w:r>
    </w:p>
    <w:p w14:paraId="0B46BC1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Dinh Độc Lập (TP. Hồ Chí Minh).</w:t>
      </w:r>
    </w:p>
    <w:p w14:paraId="33A99C8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Văn Miếu – Quốc Tử Giám (Hà Nội).</w:t>
      </w:r>
    </w:p>
    <w:p w14:paraId="0CE61A3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Đờn ca tài tử (Nam Bộ).</w:t>
      </w:r>
    </w:p>
    <w:p w14:paraId="224EEB7D"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Câu 16. </w:t>
      </w:r>
      <w:r w:rsidRPr="00F65C16">
        <w:rPr>
          <w:rFonts w:ascii="Times New Roman" w:eastAsia="Times New Roman" w:hAnsi="Times New Roman" w:cs="Times New Roman"/>
          <w:color w:val="000000"/>
          <w:kern w:val="0"/>
          <w:sz w:val="28"/>
          <w:szCs w:val="28"/>
          <w14:ligatures w14:val="none"/>
        </w:rPr>
        <w:t>Di sản nào dưới đây thuộc loại hình di sản văn hóa vật thể?</w:t>
      </w:r>
    </w:p>
    <w:p w14:paraId="48ACCD2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Dân ca quan họ (Bắc Ninh – Bắc Giang).</w:t>
      </w:r>
    </w:p>
    <w:p w14:paraId="2846906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Dân ca Ví Dặm (Nghệ An – Hà Tĩnh).</w:t>
      </w:r>
    </w:p>
    <w:p w14:paraId="361FA83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lastRenderedPageBreak/>
        <w:t xml:space="preserve">C. </w:t>
      </w:r>
      <w:r w:rsidRPr="00F65C16">
        <w:rPr>
          <w:rFonts w:ascii="Times New Roman" w:eastAsia="Times New Roman" w:hAnsi="Times New Roman" w:cs="Times New Roman"/>
          <w:color w:val="000000"/>
          <w:kern w:val="0"/>
          <w:sz w:val="28"/>
          <w:szCs w:val="28"/>
          <w14:ligatures w14:val="none"/>
        </w:rPr>
        <w:t>Văn Miếu – Quốc Tử Giám (Hà Nội).</w:t>
      </w:r>
    </w:p>
    <w:p w14:paraId="2FD65055" w14:textId="30F1CA73"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Đờn ca tài tử (Nam Bộ).</w:t>
      </w:r>
    </w:p>
    <w:p w14:paraId="779D3E3D" w14:textId="1F63B7B8"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17</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Lịch sử và văn hóa có vai trò như thế nào đối với sự phát triển của du lịch?</w:t>
      </w:r>
    </w:p>
    <w:p w14:paraId="666990F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Mang lại nguồn lực hỗ trợ cho việc bảo tồn di tích lịch sử và văn hóa.</w:t>
      </w:r>
    </w:p>
    <w:p w14:paraId="7AEB0F4C"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kern w:val="0"/>
          <w:sz w:val="28"/>
          <w:szCs w:val="28"/>
          <w14:ligatures w14:val="none"/>
        </w:rPr>
        <w:t xml:space="preserve">Cung </w:t>
      </w:r>
      <w:r w:rsidRPr="00F65C16">
        <w:rPr>
          <w:rFonts w:ascii="Times New Roman" w:eastAsia="Times New Roman" w:hAnsi="Times New Roman" w:cs="Times New Roman"/>
          <w:color w:val="000000"/>
          <w:kern w:val="0"/>
          <w:sz w:val="28"/>
          <w:szCs w:val="28"/>
          <w14:ligatures w14:val="none"/>
        </w:rPr>
        <w:t>cấp tri thức để hỗ trợ quảng bá, thúc đẩy du lịch phát triển bền vững.</w:t>
      </w:r>
    </w:p>
    <w:p w14:paraId="26B6BFF6"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Đưa ra những dự báo, dự đoán về chiều hướng vận động, phát triển của hiện tại.</w:t>
      </w:r>
    </w:p>
    <w:p w14:paraId="2B4C5D47" w14:textId="0BE8DCDB" w:rsidR="00841407" w:rsidRPr="00F65C16" w:rsidRDefault="00841407" w:rsidP="001F30B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Quảng bá các giá trị lịch sử, văn hóa truyền thống của cộng đồng ra bên ngoài.</w:t>
      </w:r>
    </w:p>
    <w:p w14:paraId="2BA3339A" w14:textId="5309CEA0"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18</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dưới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vai trò của lịch sử và văn hóa đối với sự phát triển của du lịch?</w:t>
      </w:r>
    </w:p>
    <w:p w14:paraId="2EFF676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Là nguồn di sản, tài nguyên quý giá để phát triển ngành du lịch.</w:t>
      </w:r>
    </w:p>
    <w:p w14:paraId="172D8BD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Mang lại nguồn lực hỗ trợ cho việc bảo tồn di tích lịch sử và văn hóa.</w:t>
      </w:r>
    </w:p>
    <w:p w14:paraId="495A9943"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Cung cấp tri thức để hỗ trợ quảng bá, thúc đẩy ngành du lịch phát triển bền vững.</w:t>
      </w:r>
    </w:p>
    <w:p w14:paraId="33B6773B"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Cung cấp bài học kinh nghiệm để lên kế hoạch xây dựng chiến lược phát triển.</w:t>
      </w:r>
    </w:p>
    <w:p w14:paraId="7A08EEBE" w14:textId="234ACFA9" w:rsidR="00841407" w:rsidRPr="00F65C16" w:rsidRDefault="00841407" w:rsidP="00A96442">
      <w:pPr>
        <w:spacing w:after="0" w:line="240" w:lineRule="auto"/>
        <w:rPr>
          <w:rFonts w:ascii="Times New Roman" w:eastAsia="Times New Roman" w:hAnsi="Times New Roman" w:cs="Times New Roman"/>
          <w:kern w:val="0"/>
          <w:sz w:val="28"/>
          <w:szCs w:val="28"/>
          <w14:ligatures w14:val="none"/>
        </w:rPr>
      </w:pPr>
    </w:p>
    <w:p w14:paraId="43BBE6D5" w14:textId="7A4069BD"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19</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Sự phát triển của ngành du lịch có vai trò như thế nào đối với công tác bảo tồn di tích lịch sử và văn hóa?</w:t>
      </w:r>
    </w:p>
    <w:p w14:paraId="1A93644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Đưa ra những dự báo chính xác về thời cơ, thách thức trong tương lai.</w:t>
      </w:r>
    </w:p>
    <w:p w14:paraId="237BBF88"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Mang lại nguồn lực hỗ trợ cho việc bảo tồn di tích lịch sử và văn hóa.</w:t>
      </w:r>
    </w:p>
    <w:p w14:paraId="5D6F8AE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Hình thành ý tưởng và cảm hứng sáng tạo trong công tác bảo tồn di sản.</w:t>
      </w:r>
    </w:p>
    <w:p w14:paraId="4356978C" w14:textId="0A0DB0A3" w:rsidR="00841407" w:rsidRPr="00F65C16" w:rsidRDefault="00841407" w:rsidP="00005EBC">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Cung cấp bài học kinh nghiệm để lên kế hoạch xây dựng chiến lược phát triển.</w:t>
      </w:r>
    </w:p>
    <w:p w14:paraId="6C00B684" w14:textId="08D7A728"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20</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dưới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phản ánh đúng vai trò của du lịch đối với công tác bảo tồn di tích lịch sử và văn hóa?</w:t>
      </w:r>
    </w:p>
    <w:p w14:paraId="7266CBE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Đưa ra những dự báo chính xác về thời cơ, thách thức trong tương lai.</w:t>
      </w:r>
    </w:p>
    <w:p w14:paraId="6CAA4B8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Mang lại nguồn lực hỗ trợ cho việc bảo tồn di tích lịch sử và văn hóa.</w:t>
      </w:r>
    </w:p>
    <w:p w14:paraId="5C20E47E"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Cung cấp thông tin để sử học nghiên cứu, đề xuất giải pháp bảo tồn và phát triển.</w:t>
      </w:r>
    </w:p>
    <w:p w14:paraId="74EA9D3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Quảng bá các giá trị lịch sử, văn hóa truyền thống của cộng đồng ra bên ngoài.</w:t>
      </w:r>
    </w:p>
    <w:p w14:paraId="6B38803E" w14:textId="36B516E9"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21</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Yếu tố hàng đầu của sản phẩm du lịch chính là</w:t>
      </w:r>
    </w:p>
    <w:p w14:paraId="719CB69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vị trí địa lí thuận lợi.</w:t>
      </w:r>
    </w:p>
    <w:p w14:paraId="2414D62F"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cơ sở hạ tầng đồng bộ.</w:t>
      </w:r>
    </w:p>
    <w:p w14:paraId="4E698624"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C. </w:t>
      </w:r>
      <w:r w:rsidRPr="00F65C16">
        <w:rPr>
          <w:rFonts w:ascii="Times New Roman" w:eastAsia="Times New Roman" w:hAnsi="Times New Roman" w:cs="Times New Roman"/>
          <w:color w:val="000000"/>
          <w:kern w:val="0"/>
          <w:sz w:val="28"/>
          <w:szCs w:val="28"/>
          <w14:ligatures w14:val="none"/>
        </w:rPr>
        <w:t>sức hấp dẫn của địa danh.</w:t>
      </w:r>
    </w:p>
    <w:p w14:paraId="414BEE57"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đa dạng các loại hình dịch vụ.</w:t>
      </w:r>
    </w:p>
    <w:p w14:paraId="31E9EC4F" w14:textId="7E502C5C"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22</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Việt Nam đượcTổ chức Giải thưởng Du lịch th (WTA) công nhận là “Điểm đến hàng đầu châu Á về di sản, ẩm thực và văn hóa” vào thời gian nào?</w:t>
      </w:r>
    </w:p>
    <w:p w14:paraId="761B680A"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Năm 2019.</w:t>
      </w:r>
    </w:p>
    <w:p w14:paraId="14734391"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Năm 2020.</w:t>
      </w:r>
    </w:p>
    <w:p w14:paraId="24F3D5F0" w14:textId="77777777" w:rsidR="00841407" w:rsidRPr="00F65C16" w:rsidRDefault="00841407"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Năm 2021.</w:t>
      </w:r>
    </w:p>
    <w:p w14:paraId="033B3611" w14:textId="01A41925" w:rsidR="00841407" w:rsidRPr="00F65C16" w:rsidRDefault="00841407" w:rsidP="00382C01">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Năm 2022.</w:t>
      </w:r>
    </w:p>
    <w:p w14:paraId="2A085D3A" w14:textId="4D8BD41D"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20" w:name="_Hlk148681571"/>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23</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Yếu tố cốt lõi trong hoạt động bảo tồn di sản là gì?</w:t>
      </w:r>
    </w:p>
    <w:p w14:paraId="1DED372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Xác định giá trị thực tế của di sản.</w:t>
      </w:r>
    </w:p>
    <w:p w14:paraId="306914FB"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Phát huy giá trị của di sản văn hóa.</w:t>
      </w:r>
    </w:p>
    <w:p w14:paraId="4A569DC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Đảm bảo tính nguyên trạng của di sản.</w:t>
      </w:r>
    </w:p>
    <w:p w14:paraId="77F0994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Tu bổ và phục hồi di sản thường xuyên.</w:t>
      </w:r>
    </w:p>
    <w:bookmarkEnd w:id="20"/>
    <w:p w14:paraId="73AB63B6" w14:textId="735D17E1"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24</w:t>
      </w:r>
      <w:r w:rsidR="00127EB6">
        <w:rPr>
          <w:rFonts w:ascii="Times New Roman" w:eastAsia="Times New Roman" w:hAnsi="Times New Roman" w:cs="Times New Roman"/>
          <w:b/>
          <w:bCs/>
          <w:color w:val="000000"/>
          <w:kern w:val="0"/>
          <w:sz w:val="28"/>
          <w:szCs w:val="28"/>
          <w:lang w:val="vi-VN"/>
          <w14:ligatures w14:val="none"/>
        </w:rPr>
        <w:t xml:space="preserve">. </w:t>
      </w:r>
      <w:r w:rsidRPr="00F65C16">
        <w:rPr>
          <w:rFonts w:ascii="Times New Roman" w:eastAsia="Times New Roman" w:hAnsi="Times New Roman" w:cs="Times New Roman"/>
          <w:color w:val="000000"/>
          <w:kern w:val="0"/>
          <w:sz w:val="28"/>
          <w:szCs w:val="28"/>
          <w14:ligatures w14:val="none"/>
        </w:rPr>
        <w:t>Nội dung nào sau đây phản ánh đúng vai trò của Sử học đối với công tác bảo tồn và phát huy giá trị di sản?</w:t>
      </w:r>
    </w:p>
    <w:p w14:paraId="111D2E90"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Kết quả nghiên cứu của Sử học là cơ sở khoa học để xác định giá trị của di sản.</w:t>
      </w:r>
    </w:p>
    <w:p w14:paraId="278FFE1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Sử học tái hiện đầy đủ mọi giá trị của di sản văn hóa và di sản thiên nhiên.</w:t>
      </w:r>
    </w:p>
    <w:p w14:paraId="5A137F8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Sử học giúp cho giá trị của di sản văn hóa và di sản thiên nhiên luôn bền vững.</w:t>
      </w:r>
    </w:p>
    <w:p w14:paraId="39109A0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Các phương pháp nghiên cứu Sử học luôn phục dựng lại nguyên vẹn di sản.</w:t>
      </w:r>
    </w:p>
    <w:p w14:paraId="735008AA" w14:textId="6C432E60"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lastRenderedPageBreak/>
        <w:t xml:space="preserve">Câu </w:t>
      </w:r>
      <w:r w:rsidR="00127EB6">
        <w:rPr>
          <w:rFonts w:ascii="Times New Roman" w:eastAsia="Times New Roman" w:hAnsi="Times New Roman" w:cs="Times New Roman"/>
          <w:b/>
          <w:bCs/>
          <w:color w:val="000000"/>
          <w:kern w:val="0"/>
          <w:sz w:val="28"/>
          <w:szCs w:val="28"/>
          <w14:ligatures w14:val="none"/>
        </w:rPr>
        <w:t>25</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vai trò của công tác bảo tồn và phát huy giá trị di sản văn hóa vật thể?</w:t>
      </w:r>
    </w:p>
    <w:p w14:paraId="606967A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Góp phần lưu trữ và thực hành di sản từ thế hệ này sang thế hệ khác.</w:t>
      </w:r>
    </w:p>
    <w:p w14:paraId="46BA624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Góp phần phát triển đa dạng sinh học và làm tăng giá trị của di sản.</w:t>
      </w:r>
    </w:p>
    <w:p w14:paraId="77596495"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Tạo ra môi trường thuận lợi cho sự sinh sống và phát triển của các di sản.</w:t>
      </w:r>
    </w:p>
    <w:p w14:paraId="3B748EB5"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Hạn chế tác động tiêu cực của điều kiện tự nhiên và con người đến di sản.</w:t>
      </w:r>
    </w:p>
    <w:p w14:paraId="019382DC" w14:textId="47BC7826" w:rsidR="00A96442" w:rsidRPr="00F65C16" w:rsidRDefault="00A96442" w:rsidP="00A96442">
      <w:pPr>
        <w:spacing w:after="0" w:line="240" w:lineRule="auto"/>
        <w:rPr>
          <w:rFonts w:ascii="Times New Roman" w:eastAsia="Times New Roman" w:hAnsi="Times New Roman" w:cs="Times New Roman"/>
          <w:kern w:val="0"/>
          <w:sz w:val="28"/>
          <w:szCs w:val="28"/>
          <w14:ligatures w14:val="none"/>
        </w:rPr>
      </w:pPr>
    </w:p>
    <w:p w14:paraId="130FE1E1" w14:textId="2C28CE5C"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26</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Một trong những vai trò của công tác bảo tồn và phát huy giá trị di sản văn hóa phi vật thể là</w:t>
      </w:r>
    </w:p>
    <w:p w14:paraId="635931C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khắc phục tác động tiêu cực của điều kiện tự nhiên đến di sản.</w:t>
      </w:r>
    </w:p>
    <w:p w14:paraId="6FD8929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B. </w:t>
      </w:r>
      <w:r w:rsidRPr="00F65C16">
        <w:rPr>
          <w:rFonts w:ascii="Times New Roman" w:eastAsia="Times New Roman" w:hAnsi="Times New Roman" w:cs="Times New Roman"/>
          <w:color w:val="000000"/>
          <w:kern w:val="0"/>
          <w:sz w:val="28"/>
          <w:szCs w:val="28"/>
          <w14:ligatures w14:val="none"/>
        </w:rPr>
        <w:t>góp phần tái tạo, giữ gìn và lưu truyền giá trị di sản qua các thế hệ.</w:t>
      </w:r>
    </w:p>
    <w:p w14:paraId="627CE92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góp phần bảo vệ sự đa dạng văn hóa và đa dạng sinh học trên toàn cầu.</w:t>
      </w:r>
    </w:p>
    <w:p w14:paraId="6D0A24E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tạo môi trường thuận lợi cho sự sinh sống và phát triển của di sản.</w:t>
      </w:r>
    </w:p>
    <w:p w14:paraId="3936D603" w14:textId="7ACB586E" w:rsidR="00A96442" w:rsidRPr="00F65C16" w:rsidRDefault="00A96442" w:rsidP="00A96442">
      <w:pPr>
        <w:spacing w:after="0" w:line="240" w:lineRule="auto"/>
        <w:rPr>
          <w:rFonts w:ascii="Times New Roman" w:eastAsia="Times New Roman" w:hAnsi="Times New Roman" w:cs="Times New Roman"/>
          <w:kern w:val="0"/>
          <w:sz w:val="28"/>
          <w:szCs w:val="28"/>
          <w14:ligatures w14:val="none"/>
        </w:rPr>
      </w:pPr>
    </w:p>
    <w:p w14:paraId="07BD0324" w14:textId="25B5E6B0"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27</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một trong những vai trò của công tác bảo tồn và phát huy giá trị di sản thiên nhiên?</w:t>
      </w:r>
    </w:p>
    <w:p w14:paraId="792E2B9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Góp phần phát triển đa dạng sinh học.</w:t>
      </w:r>
    </w:p>
    <w:p w14:paraId="7B4AD31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Loại bỏ tác động của con người đến di sản.</w:t>
      </w:r>
    </w:p>
    <w:p w14:paraId="0091CD3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Thực hành giá trị của các di sản thiên nhiên.</w:t>
      </w:r>
    </w:p>
    <w:p w14:paraId="747B5E9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Góp phần bảo vệ sự đa dạng văn hóa.</w:t>
      </w:r>
    </w:p>
    <w:p w14:paraId="7CC44A9B" w14:textId="02CF12AD"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28</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một trong những vai trò của lịch sử và văn hóa đối với sự phát triển ngành du lịch?</w:t>
      </w:r>
    </w:p>
    <w:p w14:paraId="116F042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Thúc đẩy quá trình giao lưu và hội nhập với thế giới.</w:t>
      </w:r>
    </w:p>
    <w:p w14:paraId="6AFF697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Mang lại nguồn lực cho sự phát triển kinh tế - xã hội.</w:t>
      </w:r>
    </w:p>
    <w:p w14:paraId="637CF80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C. </w:t>
      </w:r>
      <w:r w:rsidRPr="00F65C16">
        <w:rPr>
          <w:rFonts w:ascii="Times New Roman" w:eastAsia="Times New Roman" w:hAnsi="Times New Roman" w:cs="Times New Roman"/>
          <w:color w:val="000000"/>
          <w:kern w:val="0"/>
          <w:sz w:val="28"/>
          <w:szCs w:val="28"/>
          <w14:ligatures w14:val="none"/>
        </w:rPr>
        <w:t>Là nguồn tài nguyên quý giá để phát triển ngành du lịch.</w:t>
      </w:r>
    </w:p>
    <w:p w14:paraId="4C43243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Góp phần quảng bá lịch sử, văn hóa đất nước ra bên ngoài.</w:t>
      </w:r>
    </w:p>
    <w:p w14:paraId="3E2F2035" w14:textId="0B2AFDE2"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29</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Một trong những vai trò của du lịch đối với việc bảo tồn di tích lịch sử và di sản văn hóa là</w:t>
      </w:r>
    </w:p>
    <w:p w14:paraId="30F3750F"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cung cấp đầy đủ những tri thức về di tích lịch sử và di sản văn hóa.</w:t>
      </w:r>
    </w:p>
    <w:p w14:paraId="06DE983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B.</w:t>
      </w:r>
      <w:r w:rsidRPr="00F65C16">
        <w:rPr>
          <w:rFonts w:ascii="Times New Roman" w:eastAsia="Times New Roman" w:hAnsi="Times New Roman" w:cs="Times New Roman"/>
          <w:color w:val="000000"/>
          <w:kern w:val="0"/>
          <w:sz w:val="28"/>
          <w:szCs w:val="28"/>
          <w14:ligatures w14:val="none"/>
        </w:rPr>
        <w:t xml:space="preserve"> thúc đẩy việc bảo vệ di sản văn hóa, di tích lịch sử của các quốc gia.</w:t>
      </w:r>
    </w:p>
    <w:p w14:paraId="24815E2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thúc đẩy quá trình giao lưu văn hóa giữa các quốc gia, khu vực trên thế giới.</w:t>
      </w:r>
    </w:p>
    <w:p w14:paraId="1206BE0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con người hưởng thụ giá trị của di sản thiên nhiên và di sản văn hóa.</w:t>
      </w:r>
    </w:p>
    <w:p w14:paraId="70CC7CC7" w14:textId="0D1D93C6"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21" w:name="_Hlk148681657"/>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30</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phản ánh đúng mối quan hệ giữa lịch sử và văn hóa với ngành du lịch?</w:t>
      </w:r>
    </w:p>
    <w:p w14:paraId="6FDBD22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Chỉ có lịch sử tác động lên ngành du lịch.</w:t>
      </w:r>
    </w:p>
    <w:p w14:paraId="5F19354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Tồn tại độc lập, không liên quan đến nhau.</w:t>
      </w:r>
    </w:p>
    <w:p w14:paraId="651E817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Có mối quan hệ tương tác hai chiều.</w:t>
      </w:r>
    </w:p>
    <w:p w14:paraId="0FEE47CC" w14:textId="498658FB" w:rsidR="00A96442" w:rsidRPr="00F65C16" w:rsidRDefault="00A96442" w:rsidP="00D632A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Chỉ ngành du lịch mới tác động đến lịch sử.</w:t>
      </w:r>
    </w:p>
    <w:bookmarkEnd w:id="21"/>
    <w:p w14:paraId="434513F5" w14:textId="17C7970D"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31</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 </w:t>
      </w:r>
      <w:r w:rsidRPr="00F65C16">
        <w:rPr>
          <w:rFonts w:ascii="Times New Roman" w:eastAsia="Times New Roman" w:hAnsi="Times New Roman" w:cs="Times New Roman"/>
          <w:color w:val="000000"/>
          <w:kern w:val="0"/>
          <w:sz w:val="28"/>
          <w:szCs w:val="28"/>
          <w14:ligatures w14:val="none"/>
        </w:rPr>
        <w:t>phải là vai trò của lịch sử và văn hóa đối với sự phát triển ngành du lịch?</w:t>
      </w:r>
    </w:p>
    <w:p w14:paraId="4C1B765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Quảng bá lịch sử và văn hóa cộng đồng ra bên ngoài.</w:t>
      </w:r>
    </w:p>
    <w:p w14:paraId="5497EDB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Là nguồn di sản, tài nguyên quý giá của ngành du lịch.</w:t>
      </w:r>
    </w:p>
    <w:p w14:paraId="6387D7A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Cung cấp tri thức để hỗ trợ quảng bá ngành du lịch.</w:t>
      </w:r>
    </w:p>
    <w:p w14:paraId="72683AA9" w14:textId="4210782B" w:rsidR="00A96442" w:rsidRPr="00F65C16" w:rsidRDefault="00A96442" w:rsidP="00D632A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Góp phần thúc đẩy ngành du lịch phát triển bền vững.</w:t>
      </w:r>
    </w:p>
    <w:p w14:paraId="239F4DEC" w14:textId="492509DE"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32</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w:t>
      </w:r>
      <w:r w:rsidRPr="00F65C16">
        <w:rPr>
          <w:rFonts w:ascii="Times New Roman" w:eastAsia="Times New Roman" w:hAnsi="Times New Roman" w:cs="Times New Roman"/>
          <w:color w:val="000000"/>
          <w:kern w:val="0"/>
          <w:sz w:val="28"/>
          <w:szCs w:val="28"/>
          <w14:ligatures w14:val="none"/>
        </w:rPr>
        <w:t> phản ánh đúng vai trò của du lịch đối với việc bảo tồn di tích lịch sử và di sản văn hóa?</w:t>
      </w:r>
    </w:p>
    <w:p w14:paraId="317D193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Góp phần gìn giữ, bảo tồn giá trị của di tích, di sản.</w:t>
      </w:r>
    </w:p>
    <w:p w14:paraId="273C716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Giúp nhân dân biết quý trọng, tự hào về di tích, di sản.</w:t>
      </w:r>
    </w:p>
    <w:p w14:paraId="54D8296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lastRenderedPageBreak/>
        <w:t>C. Mang lại nguồn lực cho việc bảo tồn di tích, di sản.</w:t>
      </w:r>
    </w:p>
    <w:p w14:paraId="03B94736"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Là cơ sở cho sự hình thành của các di tích, di sản.</w:t>
      </w:r>
    </w:p>
    <w:p w14:paraId="7351F7D2" w14:textId="5522618A"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33</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Nội dung nào sau đây phản ánh đúng vai trò của Sử học đối với công tác bảo tồn và phát huy giá trị di sản văn hóa?</w:t>
      </w:r>
    </w:p>
    <w:p w14:paraId="2A9D3285"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Sử học tái hiện đầy đủ mọi giá trị của di sản văn hóa và di sản thiên nhiên.</w:t>
      </w:r>
    </w:p>
    <w:p w14:paraId="6BA7DC46"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Các phương pháp nghiên cứu Sử học luôn phục dựng lại nguyên vẹn di sản.</w:t>
      </w:r>
    </w:p>
    <w:p w14:paraId="21BA5FF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Sử học giúp giá trị của di sản văn hóa và di sản thiên nhiên luôn bền vững.</w:t>
      </w:r>
    </w:p>
    <w:p w14:paraId="06006E5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Kết quả nghiên cứu của Sử học khẳng định giá trị của các di sản văn hóa.</w:t>
      </w:r>
    </w:p>
    <w:p w14:paraId="7CF64563" w14:textId="486E71C2"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22" w:name="_Hlk148681852"/>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34</w:t>
      </w:r>
      <w:r w:rsidR="00127EB6">
        <w:rPr>
          <w:rFonts w:ascii="Times New Roman" w:eastAsia="Times New Roman" w:hAnsi="Times New Roman" w:cs="Times New Roman"/>
          <w:b/>
          <w:bCs/>
          <w:color w:val="000000"/>
          <w:kern w:val="0"/>
          <w:sz w:val="28"/>
          <w:szCs w:val="28"/>
          <w:lang w:val="vi-VN"/>
          <w14:ligatures w14:val="none"/>
        </w:rPr>
        <w:t>.</w:t>
      </w:r>
      <w:r w:rsidRPr="00F65C16">
        <w:rPr>
          <w:rFonts w:ascii="Times New Roman" w:eastAsia="Times New Roman" w:hAnsi="Times New Roman" w:cs="Times New Roman"/>
          <w:color w:val="000000"/>
          <w:kern w:val="0"/>
          <w:sz w:val="28"/>
          <w:szCs w:val="28"/>
          <w14:ligatures w14:val="none"/>
        </w:rPr>
        <w:t> Bảo tồn và phát huy giá trị các di sản văn hóa, di sản thiên nhiên là hoạt động</w:t>
      </w:r>
    </w:p>
    <w:p w14:paraId="0ED0D3C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A.</w:t>
      </w:r>
      <w:r w:rsidRPr="00F65C16">
        <w:rPr>
          <w:rFonts w:ascii="Times New Roman" w:eastAsia="Times New Roman" w:hAnsi="Times New Roman" w:cs="Times New Roman"/>
          <w:color w:val="000000"/>
          <w:kern w:val="0"/>
          <w:sz w:val="28"/>
          <w:szCs w:val="28"/>
          <w14:ligatures w14:val="none"/>
        </w:rPr>
        <w:t xml:space="preserve"> lưu giữ, bảo vệ và lan tỏa giá trị những di sản của thời trước để lại.</w:t>
      </w:r>
    </w:p>
    <w:p w14:paraId="7C58AFC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giao lưu, kết nối văn hóa dân tộc với các nền văn hóa trên thế giới.</w:t>
      </w:r>
    </w:p>
    <w:p w14:paraId="715CAAF3"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tiếp thu tinh hoa văn hóa nhân loại để làm giàu nền văn hóa dân tộc.</w:t>
      </w:r>
    </w:p>
    <w:p w14:paraId="26442DBD" w14:textId="6796E1A0" w:rsidR="00A96442" w:rsidRPr="00F65C16" w:rsidRDefault="00A96442" w:rsidP="00A96442">
      <w:pPr>
        <w:spacing w:after="0" w:line="240" w:lineRule="auto"/>
        <w:ind w:right="48"/>
        <w:jc w:val="both"/>
        <w:rPr>
          <w:ins w:id="23" w:author="Unknown"/>
          <w:rFonts w:ascii="Times New Roman" w:eastAsia="Times New Roman" w:hAnsi="Times New Roman" w:cs="Times New Roman"/>
          <w:color w:val="313131"/>
          <w:kern w:val="0"/>
          <w:sz w:val="28"/>
          <w:szCs w:val="28"/>
          <w14:ligatures w14:val="none"/>
        </w:rPr>
      </w:pPr>
      <w:r w:rsidRPr="00F65C16">
        <w:rPr>
          <w:rFonts w:ascii="Times New Roman" w:eastAsia="Times New Roman" w:hAnsi="Times New Roman" w:cs="Times New Roman"/>
          <w:color w:val="000000"/>
          <w:kern w:val="0"/>
          <w:sz w:val="28"/>
          <w:szCs w:val="28"/>
          <w14:ligatures w14:val="none"/>
        </w:rPr>
        <w:t>D. kết nối giữa nền văn hóa truyền thống với nền văn hóa hiện đại.</w:t>
      </w:r>
    </w:p>
    <w:bookmarkEnd w:id="22"/>
    <w:p w14:paraId="209B74CB" w14:textId="638540C2"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35</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một trong những vai trò của công tác bảo tồn và phát huy giá trị di sản văn hóa, di sản thiên nhiên?</w:t>
      </w:r>
    </w:p>
    <w:p w14:paraId="06DC4E04"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Cung cấp mọi thông tin về các di sản văn hóa, thiên nhiên.</w:t>
      </w:r>
    </w:p>
    <w:p w14:paraId="4CA9A0C1"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Thúc đẩy các ngành khoa học xã hội và nhân văn phát triển.</w:t>
      </w:r>
    </w:p>
    <w:p w14:paraId="2288F9E3"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C. </w:t>
      </w:r>
      <w:r w:rsidRPr="00F65C16">
        <w:rPr>
          <w:rFonts w:ascii="Times New Roman" w:eastAsia="Times New Roman" w:hAnsi="Times New Roman" w:cs="Times New Roman"/>
          <w:color w:val="000000"/>
          <w:kern w:val="0"/>
          <w:sz w:val="28"/>
          <w:szCs w:val="28"/>
          <w14:ligatures w14:val="none"/>
        </w:rPr>
        <w:t>Đem lại hiệu quả thiết thực cho sự phát triển kinh tế, xã hội.</w:t>
      </w:r>
    </w:p>
    <w:p w14:paraId="6F4C445E" w14:textId="0CDED215" w:rsidR="00A96442" w:rsidRPr="00F65C16" w:rsidRDefault="00A96442" w:rsidP="00D632A8">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Phục dựng bức tranh lịch sử về di sản văn hóa, thiên nhiên.</w:t>
      </w:r>
    </w:p>
    <w:p w14:paraId="5BE7AF60" w14:textId="39532CDE"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36</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w:t>
      </w:r>
      <w:r w:rsidRPr="00F65C16">
        <w:rPr>
          <w:rFonts w:ascii="Times New Roman" w:eastAsia="Times New Roman" w:hAnsi="Times New Roman" w:cs="Times New Roman"/>
          <w:b/>
          <w:bCs/>
          <w:color w:val="000000"/>
          <w:kern w:val="0"/>
          <w:sz w:val="28"/>
          <w:szCs w:val="28"/>
          <w14:ligatures w14:val="none"/>
        </w:rPr>
        <w:t> không</w:t>
      </w:r>
      <w:r w:rsidRPr="00F65C16">
        <w:rPr>
          <w:rFonts w:ascii="Times New Roman" w:eastAsia="Times New Roman" w:hAnsi="Times New Roman" w:cs="Times New Roman"/>
          <w:color w:val="000000"/>
          <w:kern w:val="0"/>
          <w:sz w:val="28"/>
          <w:szCs w:val="28"/>
          <w14:ligatures w14:val="none"/>
        </w:rPr>
        <w:t> phải là vai trò của công tác bảo tồn và phát huy giá trị di sản văn hóa, di sản thiên nhiên?</w:t>
      </w:r>
    </w:p>
    <w:p w14:paraId="623FDEFF"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Góp phần thúc đẩy sự phát triển của kinh tế - xã hội.</w:t>
      </w:r>
    </w:p>
    <w:p w14:paraId="475AD6C5"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Góp phần đảm bảo sự phát triển bền vững của quốc gia.</w:t>
      </w:r>
    </w:p>
    <w:p w14:paraId="02EE2042" w14:textId="7EEEBCF1"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 xml:space="preserve">C. Hình thành </w:t>
      </w:r>
      <w:r w:rsidR="00452FE6" w:rsidRPr="00F65C16">
        <w:rPr>
          <w:rFonts w:ascii="Times New Roman" w:eastAsia="Times New Roman" w:hAnsi="Times New Roman" w:cs="Times New Roman"/>
          <w:color w:val="000000"/>
          <w:kern w:val="0"/>
          <w:sz w:val="28"/>
          <w:szCs w:val="28"/>
          <w14:ligatures w14:val="none"/>
        </w:rPr>
        <w:t>ý</w:t>
      </w:r>
      <w:r w:rsidRPr="00F65C16">
        <w:rPr>
          <w:rFonts w:ascii="Times New Roman" w:eastAsia="Times New Roman" w:hAnsi="Times New Roman" w:cs="Times New Roman"/>
          <w:color w:val="000000"/>
          <w:kern w:val="0"/>
          <w:sz w:val="28"/>
          <w:szCs w:val="28"/>
          <w14:ligatures w14:val="none"/>
        </w:rPr>
        <w:t xml:space="preserve"> thức trách nhiệm với tổ tiên, cộng đồng.</w:t>
      </w:r>
    </w:p>
    <w:p w14:paraId="04582B8B"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Làm phong phú và hiện đại hóa nền văn hóa dân tộc.</w:t>
      </w:r>
    </w:p>
    <w:p w14:paraId="05D90D56" w14:textId="1638CEE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37</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Chủ thể đóng vai trò bảo tồn và phát huy di sản văn hóa, di sản thiên nhiên là</w:t>
      </w:r>
    </w:p>
    <w:p w14:paraId="72E13CE8"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tự nhiên.</w:t>
      </w:r>
    </w:p>
    <w:p w14:paraId="45EA97F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các di sản.</w:t>
      </w:r>
    </w:p>
    <w:p w14:paraId="53D529DC"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con người.</w:t>
      </w:r>
    </w:p>
    <w:p w14:paraId="12ECAC31" w14:textId="3287C410" w:rsidR="00A96442" w:rsidRPr="00F65C16" w:rsidRDefault="00A96442" w:rsidP="00BC4780">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khí hậu.</w:t>
      </w:r>
    </w:p>
    <w:p w14:paraId="1C969909" w14:textId="4EBFF5D0"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38</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Tổ chức nào sau đây đóng vai trò quan trọng trong việc bảo tồn giá trị của các di sản trên thế giới?</w:t>
      </w:r>
    </w:p>
    <w:p w14:paraId="5879C1D0"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EU.</w:t>
      </w:r>
    </w:p>
    <w:p w14:paraId="520D36B5"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UN.</w:t>
      </w:r>
    </w:p>
    <w:p w14:paraId="5FF8980A"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APEC.</w:t>
      </w:r>
    </w:p>
    <w:p w14:paraId="5FFD468F" w14:textId="1D7960C6" w:rsidR="00A96442" w:rsidRPr="00F65C16" w:rsidRDefault="00A96442" w:rsidP="00BC4780">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UNESCO.</w:t>
      </w:r>
    </w:p>
    <w:p w14:paraId="7570C1F2" w14:textId="68CD0AA8"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bookmarkStart w:id="24" w:name="_Hlk148648932"/>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39</w:t>
      </w:r>
      <w:r w:rsidRPr="00F65C16">
        <w:rPr>
          <w:rFonts w:ascii="Times New Roman" w:eastAsia="Times New Roman" w:hAnsi="Times New Roman" w:cs="Times New Roman"/>
          <w:b/>
          <w:bCs/>
          <w:color w:val="000000"/>
          <w:kern w:val="0"/>
          <w:sz w:val="28"/>
          <w:szCs w:val="28"/>
          <w14:ligatures w14:val="none"/>
        </w:rPr>
        <w:t>. </w:t>
      </w:r>
      <w:r w:rsidRPr="00F65C16">
        <w:rPr>
          <w:rFonts w:ascii="Times New Roman" w:eastAsia="Times New Roman" w:hAnsi="Times New Roman" w:cs="Times New Roman"/>
          <w:color w:val="000000"/>
          <w:kern w:val="0"/>
          <w:sz w:val="28"/>
          <w:szCs w:val="28"/>
          <w14:ligatures w14:val="none"/>
        </w:rPr>
        <w:t>Nội dung nào sau đây là một trong những vai trò của lịch sử và văn hóa đối với sự phát triển du lịch?</w:t>
      </w:r>
    </w:p>
    <w:p w14:paraId="01CD4DD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Góp phần quảng bá văn hóa đất nước ra bên ngoài.</w:t>
      </w:r>
    </w:p>
    <w:p w14:paraId="3C30DA5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Đem lại nguồn lực thúc đẩy kinh tế - xã hội phát triển.</w:t>
      </w:r>
    </w:p>
    <w:p w14:paraId="3935519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Thúc đẩy quá trình tiếp xúc và giao lưu văn hóa thế giới.</w:t>
      </w:r>
    </w:p>
    <w:p w14:paraId="15B62BE2" w14:textId="23DB698D" w:rsidR="00A96442" w:rsidRPr="00F65C16" w:rsidRDefault="00A96442" w:rsidP="00BC4780">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D.</w:t>
      </w:r>
      <w:r w:rsidRPr="00F65C16">
        <w:rPr>
          <w:rFonts w:ascii="Times New Roman" w:eastAsia="Times New Roman" w:hAnsi="Times New Roman" w:cs="Times New Roman"/>
          <w:color w:val="000000"/>
          <w:kern w:val="0"/>
          <w:sz w:val="28"/>
          <w:szCs w:val="28"/>
          <w14:ligatures w14:val="none"/>
        </w:rPr>
        <w:t xml:space="preserve"> Là nguồn tài nguyên du lịch có sức hấp dẫn to lớn.</w:t>
      </w:r>
    </w:p>
    <w:p w14:paraId="08BE4616" w14:textId="01CD724C"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t xml:space="preserve">Câu </w:t>
      </w:r>
      <w:r w:rsidR="00127EB6">
        <w:rPr>
          <w:rFonts w:ascii="Times New Roman" w:eastAsia="Times New Roman" w:hAnsi="Times New Roman" w:cs="Times New Roman"/>
          <w:b/>
          <w:bCs/>
          <w:color w:val="000000"/>
          <w:kern w:val="0"/>
          <w:sz w:val="28"/>
          <w:szCs w:val="28"/>
          <w14:ligatures w14:val="none"/>
        </w:rPr>
        <w:t>40</w:t>
      </w:r>
      <w:r w:rsidRPr="00F65C16">
        <w:rPr>
          <w:rFonts w:ascii="Times New Roman" w:eastAsia="Times New Roman" w:hAnsi="Times New Roman" w:cs="Times New Roman"/>
          <w:b/>
          <w:bCs/>
          <w:color w:val="000000"/>
          <w:kern w:val="0"/>
          <w:sz w:val="28"/>
          <w:szCs w:val="28"/>
          <w14:ligatures w14:val="none"/>
        </w:rPr>
        <w:t>.</w:t>
      </w:r>
      <w:r w:rsidRPr="00F65C16">
        <w:rPr>
          <w:rFonts w:ascii="Times New Roman" w:eastAsia="Times New Roman" w:hAnsi="Times New Roman" w:cs="Times New Roman"/>
          <w:color w:val="000000"/>
          <w:kern w:val="0"/>
          <w:sz w:val="28"/>
          <w:szCs w:val="28"/>
          <w14:ligatures w14:val="none"/>
        </w:rPr>
        <w:t> Một trong những vai trò của du lịch đối với việc bảo tồn di tích lịch sử và di sản văn hóa là</w:t>
      </w:r>
    </w:p>
    <w:p w14:paraId="06936A53"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A. thúc đẩy quá trình giao lưu văn hóa giữa các quốc gia, khu vực.</w:t>
      </w:r>
    </w:p>
    <w:p w14:paraId="6062ABB2"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cung cấp đầy đủ tri thức về di tích lịch sử và di sản văn hóa.</w:t>
      </w:r>
    </w:p>
    <w:p w14:paraId="4461B8AF"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C.</w:t>
      </w:r>
      <w:r w:rsidRPr="00F65C16">
        <w:rPr>
          <w:rFonts w:ascii="Times New Roman" w:eastAsia="Times New Roman" w:hAnsi="Times New Roman" w:cs="Times New Roman"/>
          <w:color w:val="000000"/>
          <w:kern w:val="0"/>
          <w:sz w:val="28"/>
          <w:szCs w:val="28"/>
          <w14:ligatures w14:val="none"/>
        </w:rPr>
        <w:t xml:space="preserve"> tạo ra nguồn lực kinh tế để bảo tồn và phát huy giá trị các di sản.</w:t>
      </w:r>
    </w:p>
    <w:p w14:paraId="73F6F66D"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giúp con người hưởng thụ giá trị di sản thiên nhiên và văn hóa.</w:t>
      </w:r>
    </w:p>
    <w:p w14:paraId="3705731B" w14:textId="6EBC9D99"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b/>
          <w:bCs/>
          <w:color w:val="000000"/>
          <w:kern w:val="0"/>
          <w:sz w:val="28"/>
          <w:szCs w:val="28"/>
          <w14:ligatures w14:val="none"/>
        </w:rPr>
        <w:lastRenderedPageBreak/>
        <w:t xml:space="preserve">Câu </w:t>
      </w:r>
      <w:r w:rsidR="00127EB6">
        <w:rPr>
          <w:rFonts w:ascii="Times New Roman" w:eastAsia="Times New Roman" w:hAnsi="Times New Roman" w:cs="Times New Roman"/>
          <w:b/>
          <w:bCs/>
          <w:color w:val="000000"/>
          <w:kern w:val="0"/>
          <w:sz w:val="28"/>
          <w:szCs w:val="28"/>
          <w14:ligatures w14:val="none"/>
        </w:rPr>
        <w:t>41</w:t>
      </w:r>
      <w:r w:rsidRPr="00F65C16">
        <w:rPr>
          <w:rFonts w:ascii="Times New Roman" w:eastAsia="Times New Roman" w:hAnsi="Times New Roman" w:cs="Times New Roman"/>
          <w:b/>
          <w:bCs/>
          <w:color w:val="000000"/>
          <w:kern w:val="0"/>
          <w:sz w:val="28"/>
          <w:szCs w:val="28"/>
          <w14:ligatures w14:val="none"/>
        </w:rPr>
        <w:t>.</w:t>
      </w:r>
      <w:r w:rsidR="00AD402A" w:rsidRPr="00F65C16">
        <w:rPr>
          <w:rFonts w:ascii="Times New Roman" w:eastAsia="Times New Roman" w:hAnsi="Times New Roman" w:cs="Times New Roman"/>
          <w:b/>
          <w:bCs/>
          <w:color w:val="000000"/>
          <w:kern w:val="0"/>
          <w:sz w:val="28"/>
          <w:szCs w:val="28"/>
          <w:lang w:val="vi-VN"/>
          <w14:ligatures w14:val="none"/>
        </w:rPr>
        <w:t xml:space="preserve"> </w:t>
      </w:r>
      <w:r w:rsidRPr="00F65C16">
        <w:rPr>
          <w:rFonts w:ascii="Times New Roman" w:eastAsia="Times New Roman" w:hAnsi="Times New Roman" w:cs="Times New Roman"/>
          <w:color w:val="000000"/>
          <w:kern w:val="0"/>
          <w:sz w:val="28"/>
          <w:szCs w:val="28"/>
          <w14:ligatures w14:val="none"/>
        </w:rPr>
        <w:t>Nội dung nào sau đây </w:t>
      </w:r>
      <w:r w:rsidRPr="00F65C16">
        <w:rPr>
          <w:rFonts w:ascii="Times New Roman" w:eastAsia="Times New Roman" w:hAnsi="Times New Roman" w:cs="Times New Roman"/>
          <w:b/>
          <w:bCs/>
          <w:color w:val="000000"/>
          <w:kern w:val="0"/>
          <w:sz w:val="28"/>
          <w:szCs w:val="28"/>
          <w14:ligatures w14:val="none"/>
        </w:rPr>
        <w:t>không</w:t>
      </w:r>
      <w:r w:rsidRPr="00F65C16">
        <w:rPr>
          <w:rFonts w:ascii="Times New Roman" w:eastAsia="Times New Roman" w:hAnsi="Times New Roman" w:cs="Times New Roman"/>
          <w:color w:val="000000"/>
          <w:kern w:val="0"/>
          <w:sz w:val="28"/>
          <w:szCs w:val="28"/>
          <w14:ligatures w14:val="none"/>
        </w:rPr>
        <w:t> phản ánh đúng vai trò của du lịch đối với việc bảo tồn di tích lịch sử và di sản văn hóa?</w:t>
      </w:r>
    </w:p>
    <w:p w14:paraId="671D9259"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FF0000"/>
          <w:kern w:val="0"/>
          <w:sz w:val="28"/>
          <w:szCs w:val="28"/>
          <w14:ligatures w14:val="none"/>
        </w:rPr>
        <w:t xml:space="preserve">A. </w:t>
      </w:r>
      <w:r w:rsidRPr="00F65C16">
        <w:rPr>
          <w:rFonts w:ascii="Times New Roman" w:eastAsia="Times New Roman" w:hAnsi="Times New Roman" w:cs="Times New Roman"/>
          <w:color w:val="000000"/>
          <w:kern w:val="0"/>
          <w:sz w:val="28"/>
          <w:szCs w:val="28"/>
          <w14:ligatures w14:val="none"/>
        </w:rPr>
        <w:t>Là cơ sở hình thành các di tích, di sản văn hóa.</w:t>
      </w:r>
    </w:p>
    <w:p w14:paraId="74843B5E"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B. Tạo ra việc làm và thu nhập cho người lao động.</w:t>
      </w:r>
    </w:p>
    <w:p w14:paraId="0FE67997" w14:textId="77777777" w:rsidR="00A96442" w:rsidRPr="00F65C16"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C. Thúc đẩy sự tăng cường bảo tồn các di tích, di sản.</w:t>
      </w:r>
    </w:p>
    <w:p w14:paraId="17D353D3" w14:textId="77777777" w:rsidR="00A96442" w:rsidRDefault="00A96442" w:rsidP="00A96442">
      <w:pPr>
        <w:spacing w:after="0" w:line="240" w:lineRule="auto"/>
        <w:ind w:right="48"/>
        <w:jc w:val="both"/>
        <w:rPr>
          <w:rFonts w:ascii="Times New Roman" w:eastAsia="Times New Roman" w:hAnsi="Times New Roman" w:cs="Times New Roman"/>
          <w:color w:val="000000"/>
          <w:kern w:val="0"/>
          <w:sz w:val="28"/>
          <w:szCs w:val="28"/>
          <w14:ligatures w14:val="none"/>
        </w:rPr>
      </w:pPr>
      <w:r w:rsidRPr="00F65C16">
        <w:rPr>
          <w:rFonts w:ascii="Times New Roman" w:eastAsia="Times New Roman" w:hAnsi="Times New Roman" w:cs="Times New Roman"/>
          <w:color w:val="000000"/>
          <w:kern w:val="0"/>
          <w:sz w:val="28"/>
          <w:szCs w:val="28"/>
          <w14:ligatures w14:val="none"/>
        </w:rPr>
        <w:t>D. Tạo nguồn lực kinh tế để bảo tồn giá trị di sản, di tích.</w:t>
      </w:r>
      <w:bookmarkEnd w:id="24"/>
    </w:p>
    <w:p w14:paraId="58911635" w14:textId="4E2F88C4" w:rsidR="00127EB6" w:rsidRPr="006745FB" w:rsidRDefault="00127EB6" w:rsidP="00127EB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6745FB">
        <w:rPr>
          <w:rFonts w:ascii="Times New Roman" w:eastAsia="Times New Roman" w:hAnsi="Times New Roman" w:cs="Times New Roman"/>
          <w:b/>
          <w:bCs/>
          <w:color w:val="000000"/>
          <w:kern w:val="0"/>
          <w:sz w:val="28"/>
          <w:szCs w:val="28"/>
          <w14:ligatures w14:val="none"/>
        </w:rPr>
        <w:t>Câu</w:t>
      </w:r>
      <w:r w:rsidRPr="006745FB">
        <w:rPr>
          <w:rFonts w:ascii="Times New Roman" w:eastAsia="Times New Roman" w:hAnsi="Times New Roman" w:cs="Times New Roman"/>
          <w:b/>
          <w:bCs/>
          <w:color w:val="000000"/>
          <w:kern w:val="0"/>
          <w:sz w:val="28"/>
          <w:szCs w:val="28"/>
          <w:lang w:val="vi-VN"/>
          <w14:ligatures w14:val="none"/>
        </w:rPr>
        <w:t xml:space="preserve"> </w:t>
      </w:r>
      <w:r>
        <w:rPr>
          <w:rFonts w:ascii="Times New Roman" w:eastAsia="Times New Roman" w:hAnsi="Times New Roman" w:cs="Times New Roman"/>
          <w:b/>
          <w:bCs/>
          <w:color w:val="000000"/>
          <w:kern w:val="0"/>
          <w:sz w:val="28"/>
          <w:szCs w:val="28"/>
          <w:lang w:val="vi-VN"/>
          <w14:ligatures w14:val="none"/>
        </w:rPr>
        <w:t>42</w:t>
      </w:r>
      <w:r w:rsidRPr="006745FB">
        <w:rPr>
          <w:rFonts w:ascii="Times New Roman" w:eastAsia="Times New Roman" w:hAnsi="Times New Roman" w:cs="Times New Roman"/>
          <w:b/>
          <w:bCs/>
          <w:color w:val="000000"/>
          <w:kern w:val="0"/>
          <w:sz w:val="28"/>
          <w:szCs w:val="28"/>
          <w:lang w:val="vi-VN"/>
          <w14:ligatures w14:val="none"/>
        </w:rPr>
        <w:t xml:space="preserve">. </w:t>
      </w:r>
      <w:r w:rsidRPr="006745FB">
        <w:rPr>
          <w:rFonts w:ascii="Times New Roman" w:eastAsia="Times New Roman" w:hAnsi="Times New Roman" w:cs="Times New Roman"/>
          <w:color w:val="000000"/>
          <w:kern w:val="0"/>
          <w:sz w:val="28"/>
          <w:szCs w:val="28"/>
          <w:lang w:val="vi-VN"/>
          <w14:ligatures w14:val="none"/>
        </w:rPr>
        <w:t>Các địa danh: Phố cổ Hà Nội, Cố đô Hoa Lư (Ninh Bình), Cố đô Huế, Phố cổ Hội An (Quảng Nam), Vịnh Hạ Long (Quảng Ninh),...có điểm chung gì?</w:t>
      </w:r>
    </w:p>
    <w:p w14:paraId="510DE3C4" w14:textId="77777777" w:rsidR="00127EB6" w:rsidRPr="006745FB" w:rsidRDefault="00127EB6" w:rsidP="00127EB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127EB6">
        <w:rPr>
          <w:rFonts w:ascii="Times New Roman" w:eastAsia="Times New Roman" w:hAnsi="Times New Roman" w:cs="Times New Roman"/>
          <w:color w:val="FF0000"/>
          <w:kern w:val="0"/>
          <w:sz w:val="28"/>
          <w:szCs w:val="28"/>
          <w:lang w:val="vi-VN"/>
          <w14:ligatures w14:val="none"/>
        </w:rPr>
        <w:t>A.</w:t>
      </w:r>
      <w:r w:rsidRPr="006745FB">
        <w:rPr>
          <w:rFonts w:ascii="Times New Roman" w:eastAsia="Times New Roman" w:hAnsi="Times New Roman" w:cs="Times New Roman"/>
          <w:color w:val="000000"/>
          <w:kern w:val="0"/>
          <w:sz w:val="28"/>
          <w:szCs w:val="28"/>
          <w:lang w:val="vi-VN"/>
          <w14:ligatures w14:val="none"/>
        </w:rPr>
        <w:t xml:space="preserve"> Có sức hấp dẫn của các yếu tố về lịch sử, văn hóa, cảnh quan.</w:t>
      </w:r>
    </w:p>
    <w:p w14:paraId="1CE7C15A" w14:textId="77777777" w:rsidR="00127EB6" w:rsidRPr="006745FB" w:rsidRDefault="00127EB6" w:rsidP="00127EB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6745FB">
        <w:rPr>
          <w:rFonts w:ascii="Times New Roman" w:eastAsia="Times New Roman" w:hAnsi="Times New Roman" w:cs="Times New Roman"/>
          <w:color w:val="000000"/>
          <w:kern w:val="0"/>
          <w:sz w:val="28"/>
          <w:szCs w:val="28"/>
          <w:lang w:val="vi-VN"/>
          <w14:ligatures w14:val="none"/>
        </w:rPr>
        <w:t>B. Có dân số đông, thuận lợi cho hoạt động kinh tế và du lịch.</w:t>
      </w:r>
    </w:p>
    <w:p w14:paraId="01F169CC" w14:textId="77777777" w:rsidR="00127EB6" w:rsidRPr="006745FB" w:rsidRDefault="00127EB6" w:rsidP="00127EB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6745FB">
        <w:rPr>
          <w:rFonts w:ascii="Times New Roman" w:eastAsia="Times New Roman" w:hAnsi="Times New Roman" w:cs="Times New Roman"/>
          <w:color w:val="000000"/>
          <w:kern w:val="0"/>
          <w:sz w:val="28"/>
          <w:szCs w:val="28"/>
          <w:lang w:val="vi-VN"/>
          <w14:ligatures w14:val="none"/>
        </w:rPr>
        <w:t>C. Có cảnh quan hiện đại, đặc sắc.</w:t>
      </w:r>
    </w:p>
    <w:p w14:paraId="25747141" w14:textId="77777777" w:rsidR="00127EB6" w:rsidRPr="006745FB" w:rsidRDefault="00127EB6" w:rsidP="00127EB6">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sidRPr="006745FB">
        <w:rPr>
          <w:rFonts w:ascii="Times New Roman" w:eastAsia="Times New Roman" w:hAnsi="Times New Roman" w:cs="Times New Roman"/>
          <w:color w:val="000000"/>
          <w:kern w:val="0"/>
          <w:sz w:val="28"/>
          <w:szCs w:val="28"/>
          <w:lang w:val="vi-VN"/>
          <w14:ligatures w14:val="none"/>
        </w:rPr>
        <w:t>D. Có nhiều địa điểm giải trí.</w:t>
      </w:r>
    </w:p>
    <w:p w14:paraId="209EE781" w14:textId="77777777" w:rsidR="009D4F75" w:rsidRDefault="009D4F75" w:rsidP="009D4F75">
      <w:pPr>
        <w:spacing w:after="0" w:line="240" w:lineRule="auto"/>
        <w:ind w:right="48"/>
        <w:jc w:val="both"/>
        <w:rPr>
          <w:rFonts w:ascii="Times New Roman" w:eastAsia="Times New Roman" w:hAnsi="Times New Roman" w:cs="Times New Roman"/>
          <w:color w:val="000000"/>
          <w:kern w:val="0"/>
          <w:sz w:val="28"/>
          <w:szCs w:val="28"/>
          <w:lang w:val="vi-VN"/>
          <w14:ligatures w14:val="none"/>
        </w:rPr>
      </w:pPr>
      <w:r>
        <w:rPr>
          <w:rFonts w:ascii="Times New Roman" w:eastAsia="Times New Roman" w:hAnsi="Times New Roman" w:cs="Times New Roman"/>
          <w:color w:val="000000"/>
          <w:kern w:val="0"/>
          <w:sz w:val="28"/>
          <w:szCs w:val="28"/>
          <w14:ligatures w14:val="none"/>
        </w:rPr>
        <w:t>II</w:t>
      </w:r>
      <w:r>
        <w:rPr>
          <w:rFonts w:ascii="Times New Roman" w:eastAsia="Times New Roman" w:hAnsi="Times New Roman" w:cs="Times New Roman"/>
          <w:color w:val="000000"/>
          <w:kern w:val="0"/>
          <w:sz w:val="28"/>
          <w:szCs w:val="28"/>
          <w:lang w:val="vi-VN"/>
          <w14:ligatures w14:val="none"/>
        </w:rPr>
        <w:t>. PHẦN TỰ LUẬN</w:t>
      </w:r>
    </w:p>
    <w:p w14:paraId="6FF1B085" w14:textId="0B42E6DA" w:rsidR="009D4F75" w:rsidRDefault="009D4F75" w:rsidP="009D4F75">
      <w:pPr>
        <w:spacing w:after="0" w:line="240" w:lineRule="auto"/>
        <w:ind w:right="48"/>
        <w:jc w:val="both"/>
        <w:rPr>
          <w:rFonts w:ascii="Times New Roman" w:eastAsia="Times New Roman" w:hAnsi="Times New Roman" w:cs="Times New Roman"/>
          <w:color w:val="000000"/>
          <w:kern w:val="0"/>
          <w:sz w:val="32"/>
          <w:szCs w:val="32"/>
          <w:lang w:val="vi-VN"/>
          <w14:ligatures w14:val="none"/>
        </w:rPr>
      </w:pPr>
      <w:r>
        <w:rPr>
          <w:rFonts w:ascii="Times New Roman" w:eastAsia="Times New Roman" w:hAnsi="Times New Roman" w:cs="Times New Roman"/>
          <w:color w:val="000000"/>
          <w:kern w:val="0"/>
          <w:sz w:val="28"/>
          <w:szCs w:val="28"/>
          <w:lang w:val="vi-VN"/>
          <w14:ligatures w14:val="none"/>
        </w:rPr>
        <w:t xml:space="preserve"> </w:t>
      </w:r>
      <w:r w:rsidRPr="00546AC9">
        <w:rPr>
          <w:rFonts w:ascii="Times New Roman" w:eastAsia="Times New Roman" w:hAnsi="Times New Roman" w:cs="Times New Roman"/>
          <w:b/>
          <w:bCs/>
          <w:color w:val="000000"/>
          <w:kern w:val="0"/>
          <w:sz w:val="32"/>
          <w:szCs w:val="32"/>
          <w:lang w:val="vi-VN"/>
          <w14:ligatures w14:val="none"/>
        </w:rPr>
        <w:t>Câu 1.</w:t>
      </w:r>
      <w:r>
        <w:rPr>
          <w:rFonts w:ascii="Times New Roman" w:eastAsia="Times New Roman" w:hAnsi="Times New Roman" w:cs="Times New Roman"/>
          <w:color w:val="000000"/>
          <w:kern w:val="0"/>
          <w:sz w:val="32"/>
          <w:szCs w:val="32"/>
          <w:lang w:val="vi-VN"/>
          <w14:ligatures w14:val="none"/>
        </w:rPr>
        <w:t xml:space="preserve"> </w:t>
      </w:r>
      <w:r w:rsidRPr="00546AC9">
        <w:rPr>
          <w:rFonts w:ascii="Times New Roman" w:eastAsia="Times New Roman" w:hAnsi="Times New Roman" w:cs="Times New Roman"/>
          <w:color w:val="000000"/>
          <w:kern w:val="0"/>
          <w:sz w:val="32"/>
          <w:szCs w:val="32"/>
          <w:lang w:val="vi-VN"/>
          <w14:ligatures w14:val="none"/>
        </w:rPr>
        <w:t xml:space="preserve">Em hãy trình bày khái niệm lịch sử. </w:t>
      </w:r>
    </w:p>
    <w:p w14:paraId="5BA21E93" w14:textId="24467562" w:rsidR="009D4F75" w:rsidRPr="009D4F75" w:rsidRDefault="00C53B73" w:rsidP="009D4F75">
      <w:pPr>
        <w:spacing w:after="0" w:line="240" w:lineRule="auto"/>
        <w:ind w:right="48"/>
        <w:jc w:val="both"/>
        <w:rPr>
          <w:rFonts w:ascii="Times New Roman" w:eastAsia="Times New Roman" w:hAnsi="Times New Roman" w:cs="Times New Roman"/>
          <w:i/>
          <w:iCs/>
          <w:color w:val="000000"/>
          <w:kern w:val="0"/>
          <w:sz w:val="32"/>
          <w:szCs w:val="32"/>
          <w:lang w:val="vi-VN"/>
          <w14:ligatures w14:val="none"/>
        </w:rPr>
      </w:pPr>
      <w:r>
        <w:rPr>
          <w:rFonts w:ascii="Times New Roman" w:eastAsia="Times New Roman" w:hAnsi="Times New Roman" w:cs="Times New Roman"/>
          <w:i/>
          <w:iCs/>
          <w:color w:val="000000"/>
          <w:kern w:val="0"/>
          <w:sz w:val="32"/>
          <w:szCs w:val="32"/>
          <w:lang w:val="vi-VN"/>
          <w14:ligatures w14:val="none"/>
        </w:rPr>
        <w:t>Gợi ý t</w:t>
      </w:r>
      <w:r w:rsidR="009D4F75" w:rsidRPr="009D4F75">
        <w:rPr>
          <w:rFonts w:ascii="Times New Roman" w:eastAsia="Times New Roman" w:hAnsi="Times New Roman" w:cs="Times New Roman"/>
          <w:i/>
          <w:iCs/>
          <w:color w:val="000000"/>
          <w:kern w:val="0"/>
          <w:sz w:val="32"/>
          <w:szCs w:val="32"/>
          <w:lang w:val="vi-VN"/>
          <w14:ligatures w14:val="none"/>
        </w:rPr>
        <w:t xml:space="preserve">rả lời: </w:t>
      </w:r>
    </w:p>
    <w:p w14:paraId="7DDC3376" w14:textId="77777777" w:rsidR="009D4F75" w:rsidRPr="006166F3" w:rsidRDefault="009D4F75" w:rsidP="009D4F75">
      <w:pPr>
        <w:spacing w:after="0" w:line="240" w:lineRule="auto"/>
        <w:ind w:left="851" w:right="468"/>
        <w:jc w:val="both"/>
        <w:rPr>
          <w:rFonts w:ascii="Times New Roman" w:hAnsi="Times New Roman" w:cs="Times New Roman"/>
          <w:sz w:val="28"/>
          <w:szCs w:val="28"/>
          <w:shd w:val="clear" w:color="auto" w:fill="FFFFFF"/>
        </w:rPr>
      </w:pPr>
      <w:r w:rsidRPr="006166F3">
        <w:rPr>
          <w:rFonts w:ascii="Times New Roman" w:hAnsi="Times New Roman" w:cs="Times New Roman"/>
          <w:sz w:val="28"/>
          <w:szCs w:val="28"/>
          <w:shd w:val="clear" w:color="auto" w:fill="FFFFFF"/>
        </w:rPr>
        <w:t>- </w:t>
      </w:r>
      <w:r w:rsidRPr="009D4F75">
        <w:rPr>
          <w:rStyle w:val="Strong"/>
          <w:rFonts w:ascii="Times New Roman" w:hAnsi="Times New Roman" w:cs="Times New Roman"/>
          <w:b w:val="0"/>
          <w:bCs w:val="0"/>
          <w:sz w:val="28"/>
          <w:szCs w:val="28"/>
          <w:shd w:val="clear" w:color="auto" w:fill="FFFFFF"/>
        </w:rPr>
        <w:t>Lịch sử</w:t>
      </w:r>
      <w:r w:rsidRPr="006166F3">
        <w:rPr>
          <w:rFonts w:ascii="Times New Roman" w:hAnsi="Times New Roman" w:cs="Times New Roman"/>
          <w:sz w:val="28"/>
          <w:szCs w:val="28"/>
          <w:shd w:val="clear" w:color="auto" w:fill="FFFFFF"/>
        </w:rPr>
        <w:t> là những gì đã diễn ra trong quá khứ của xã hội loài người.</w:t>
      </w:r>
    </w:p>
    <w:p w14:paraId="03AF35D9" w14:textId="77777777" w:rsidR="009D4F75" w:rsidRPr="006166F3" w:rsidRDefault="009D4F75" w:rsidP="009D4F75">
      <w:pPr>
        <w:spacing w:after="0" w:line="240" w:lineRule="auto"/>
        <w:ind w:left="851" w:right="468"/>
        <w:jc w:val="both"/>
        <w:rPr>
          <w:rFonts w:ascii="Times New Roman" w:hAnsi="Times New Roman" w:cs="Times New Roman"/>
          <w:sz w:val="28"/>
          <w:szCs w:val="28"/>
          <w:shd w:val="clear" w:color="auto" w:fill="FFFFFF"/>
        </w:rPr>
      </w:pPr>
      <w:r w:rsidRPr="006166F3">
        <w:rPr>
          <w:rFonts w:ascii="Times New Roman" w:hAnsi="Times New Roman" w:cs="Times New Roman"/>
          <w:sz w:val="28"/>
          <w:szCs w:val="28"/>
          <w:shd w:val="clear" w:color="auto" w:fill="FFFFFF"/>
        </w:rPr>
        <w:t>- Lịch sử là những câu chuyện về quá khứ hoặc tác phẩm ghi chép về quá khứ.</w:t>
      </w:r>
    </w:p>
    <w:p w14:paraId="73B18299" w14:textId="77777777" w:rsidR="009D4F75" w:rsidRPr="006166F3" w:rsidRDefault="009D4F75" w:rsidP="009D4F75">
      <w:pPr>
        <w:spacing w:after="0" w:line="240" w:lineRule="auto"/>
        <w:ind w:left="851" w:right="468"/>
        <w:jc w:val="both"/>
        <w:rPr>
          <w:rFonts w:ascii="Times New Roman" w:hAnsi="Times New Roman" w:cs="Times New Roman"/>
          <w:sz w:val="28"/>
          <w:szCs w:val="28"/>
          <w:shd w:val="clear" w:color="auto" w:fill="FFFFFF"/>
        </w:rPr>
      </w:pPr>
      <w:r w:rsidRPr="006166F3">
        <w:rPr>
          <w:rFonts w:ascii="Times New Roman" w:hAnsi="Times New Roman" w:cs="Times New Roman"/>
          <w:sz w:val="28"/>
          <w:szCs w:val="28"/>
          <w:shd w:val="clear" w:color="auto" w:fill="FFFFFF"/>
        </w:rPr>
        <w:t>- Lịch sử còn có nghĩa là một khoa học  (còn gọi là sử học) nghiên cứu về quá khứ của con người.  Khoa học lịch sử nghiên cứu các sự kiện, hiện tượng đã diễn ra trong xã hội loài người và phát hiện ra quy luật phát sinh, phát triển của nó.</w:t>
      </w:r>
    </w:p>
    <w:p w14:paraId="45CDA914" w14:textId="47DF269A" w:rsidR="009D4F75" w:rsidRPr="009D4F75" w:rsidRDefault="009D4F75" w:rsidP="009D4F75">
      <w:pPr>
        <w:spacing w:after="0" w:line="240" w:lineRule="auto"/>
        <w:ind w:left="851" w:right="468"/>
        <w:jc w:val="both"/>
        <w:rPr>
          <w:rFonts w:ascii="Times New Roman" w:hAnsi="Times New Roman" w:cs="Times New Roman"/>
          <w:sz w:val="28"/>
          <w:szCs w:val="28"/>
          <w:shd w:val="clear" w:color="auto" w:fill="FFFFFF"/>
        </w:rPr>
      </w:pPr>
      <w:r w:rsidRPr="006166F3">
        <w:rPr>
          <w:rFonts w:ascii="Times New Roman" w:hAnsi="Times New Roman" w:cs="Times New Roman"/>
          <w:sz w:val="28"/>
          <w:szCs w:val="28"/>
          <w:shd w:val="clear" w:color="auto" w:fill="FFFFFF"/>
        </w:rPr>
        <w:t>Như vậy nội hàm khái niệm lịch sử bao gồm hai yếu tố cơ bản: Hiện thực lịch sử và nhận thức lịch sử.</w:t>
      </w:r>
    </w:p>
    <w:p w14:paraId="38E23CC1" w14:textId="0B23FD15" w:rsidR="009D4F75" w:rsidRDefault="009D4F75" w:rsidP="009D4F75">
      <w:pPr>
        <w:spacing w:after="0" w:line="240" w:lineRule="auto"/>
        <w:ind w:right="48"/>
        <w:jc w:val="both"/>
        <w:rPr>
          <w:rFonts w:ascii="Times New Roman" w:eastAsia="Times New Roman" w:hAnsi="Times New Roman" w:cs="Times New Roman"/>
          <w:color w:val="000000"/>
          <w:kern w:val="0"/>
          <w:sz w:val="32"/>
          <w:szCs w:val="32"/>
          <w:lang w:val="vi-VN"/>
          <w14:ligatures w14:val="none"/>
        </w:rPr>
      </w:pPr>
      <w:r w:rsidRPr="009D4F75">
        <w:rPr>
          <w:rFonts w:ascii="Times New Roman" w:eastAsia="Times New Roman" w:hAnsi="Times New Roman" w:cs="Times New Roman"/>
          <w:b/>
          <w:bCs/>
          <w:color w:val="000000"/>
          <w:kern w:val="0"/>
          <w:sz w:val="32"/>
          <w:szCs w:val="32"/>
          <w:lang w:val="vi-VN"/>
          <w14:ligatures w14:val="none"/>
        </w:rPr>
        <w:t xml:space="preserve"> Câu 2.</w:t>
      </w:r>
      <w:r>
        <w:rPr>
          <w:rFonts w:ascii="Times New Roman" w:eastAsia="Times New Roman" w:hAnsi="Times New Roman" w:cs="Times New Roman"/>
          <w:color w:val="000000"/>
          <w:kern w:val="0"/>
          <w:sz w:val="32"/>
          <w:szCs w:val="32"/>
          <w:lang w:val="vi-VN"/>
          <w14:ligatures w14:val="none"/>
        </w:rPr>
        <w:t xml:space="preserve"> </w:t>
      </w:r>
      <w:r w:rsidRPr="00546AC9">
        <w:rPr>
          <w:rFonts w:ascii="Times New Roman" w:eastAsia="Times New Roman" w:hAnsi="Times New Roman" w:cs="Times New Roman"/>
          <w:color w:val="000000"/>
          <w:kern w:val="0"/>
          <w:sz w:val="32"/>
          <w:szCs w:val="32"/>
          <w:lang w:val="vi-VN"/>
          <w14:ligatures w14:val="none"/>
        </w:rPr>
        <w:t xml:space="preserve">Phân biệt hiện thực lịch sử và nhận thức lịch sử. </w:t>
      </w:r>
    </w:p>
    <w:p w14:paraId="7CB074CE" w14:textId="1B30D9DA" w:rsidR="00E15192" w:rsidRPr="00E15192" w:rsidRDefault="00C53B73" w:rsidP="009D4F75">
      <w:pPr>
        <w:spacing w:after="0" w:line="240" w:lineRule="auto"/>
        <w:ind w:right="48"/>
        <w:jc w:val="both"/>
        <w:rPr>
          <w:rFonts w:ascii="Times New Roman" w:eastAsia="Times New Roman" w:hAnsi="Times New Roman" w:cs="Times New Roman"/>
          <w:i/>
          <w:iCs/>
          <w:color w:val="000000"/>
          <w:kern w:val="0"/>
          <w:sz w:val="32"/>
          <w:szCs w:val="32"/>
          <w:lang w:val="vi-VN"/>
          <w14:ligatures w14:val="none"/>
        </w:rPr>
      </w:pPr>
      <w:r>
        <w:rPr>
          <w:rFonts w:ascii="Times New Roman" w:eastAsia="Times New Roman" w:hAnsi="Times New Roman" w:cs="Times New Roman"/>
          <w:i/>
          <w:iCs/>
          <w:color w:val="000000"/>
          <w:kern w:val="0"/>
          <w:sz w:val="32"/>
          <w:szCs w:val="32"/>
          <w:lang w:val="vi-VN"/>
          <w14:ligatures w14:val="none"/>
        </w:rPr>
        <w:t>Gợi ý t</w:t>
      </w:r>
      <w:r w:rsidR="00E15192" w:rsidRPr="00E15192">
        <w:rPr>
          <w:rFonts w:ascii="Times New Roman" w:eastAsia="Times New Roman" w:hAnsi="Times New Roman" w:cs="Times New Roman"/>
          <w:i/>
          <w:iCs/>
          <w:color w:val="000000"/>
          <w:kern w:val="0"/>
          <w:sz w:val="32"/>
          <w:szCs w:val="32"/>
          <w:lang w:val="vi-VN"/>
          <w14:ligatures w14:val="none"/>
        </w:rPr>
        <w:t xml:space="preserve">rả lời: </w:t>
      </w:r>
    </w:p>
    <w:tbl>
      <w:tblPr>
        <w:tblStyle w:val="TableGrid"/>
        <w:tblW w:w="0" w:type="auto"/>
        <w:tblLook w:val="04A0" w:firstRow="1" w:lastRow="0" w:firstColumn="1" w:lastColumn="0" w:noHBand="0" w:noVBand="1"/>
      </w:tblPr>
      <w:tblGrid>
        <w:gridCol w:w="5332"/>
        <w:gridCol w:w="5332"/>
      </w:tblGrid>
      <w:tr w:rsidR="00E15192" w:rsidRPr="006166F3" w14:paraId="50EC180E" w14:textId="77777777" w:rsidTr="0049377F">
        <w:tc>
          <w:tcPr>
            <w:tcW w:w="5332" w:type="dxa"/>
          </w:tcPr>
          <w:p w14:paraId="187DF0E9" w14:textId="77777777" w:rsidR="00E15192" w:rsidRPr="006166F3" w:rsidRDefault="00E15192" w:rsidP="0049377F">
            <w:pPr>
              <w:pStyle w:val="NormalWeb"/>
              <w:spacing w:before="0" w:beforeAutospacing="0" w:after="0" w:afterAutospacing="0"/>
              <w:ind w:left="851" w:right="468"/>
              <w:jc w:val="both"/>
              <w:rPr>
                <w:b/>
                <w:bCs/>
                <w:sz w:val="28"/>
                <w:szCs w:val="28"/>
              </w:rPr>
            </w:pPr>
            <w:r w:rsidRPr="006166F3">
              <w:rPr>
                <w:b/>
                <w:bCs/>
                <w:sz w:val="28"/>
                <w:szCs w:val="28"/>
              </w:rPr>
              <w:t>Hiện thực lịch sử</w:t>
            </w:r>
          </w:p>
        </w:tc>
        <w:tc>
          <w:tcPr>
            <w:tcW w:w="5332" w:type="dxa"/>
          </w:tcPr>
          <w:p w14:paraId="328FC7AD" w14:textId="77777777" w:rsidR="00E15192" w:rsidRPr="006166F3" w:rsidRDefault="00E15192" w:rsidP="0049377F">
            <w:pPr>
              <w:pStyle w:val="NormalWeb"/>
              <w:spacing w:before="0" w:beforeAutospacing="0" w:after="0" w:afterAutospacing="0"/>
              <w:ind w:left="851" w:right="468"/>
              <w:jc w:val="both"/>
              <w:rPr>
                <w:b/>
                <w:bCs/>
                <w:sz w:val="28"/>
                <w:szCs w:val="28"/>
              </w:rPr>
            </w:pPr>
            <w:r w:rsidRPr="006166F3">
              <w:rPr>
                <w:b/>
                <w:bCs/>
                <w:sz w:val="28"/>
                <w:szCs w:val="28"/>
              </w:rPr>
              <w:t>Nhận thức lịch sử</w:t>
            </w:r>
          </w:p>
        </w:tc>
      </w:tr>
      <w:tr w:rsidR="00E15192" w:rsidRPr="006166F3" w14:paraId="6D9411BF" w14:textId="77777777" w:rsidTr="00E15192">
        <w:trPr>
          <w:trHeight w:val="1387"/>
        </w:trPr>
        <w:tc>
          <w:tcPr>
            <w:tcW w:w="5332" w:type="dxa"/>
          </w:tcPr>
          <w:p w14:paraId="67EE88C4" w14:textId="59D1D055" w:rsidR="00E15192" w:rsidRPr="00E15192" w:rsidRDefault="00E15192" w:rsidP="00E15192">
            <w:pPr>
              <w:ind w:left="851" w:right="46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vi-VN"/>
              </w:rPr>
              <w:t>-</w:t>
            </w:r>
            <w:r w:rsidR="00C53B73">
              <w:rPr>
                <w:rFonts w:ascii="Times New Roman" w:hAnsi="Times New Roman" w:cs="Times New Roman"/>
                <w:sz w:val="28"/>
                <w:szCs w:val="28"/>
                <w:shd w:val="clear" w:color="auto" w:fill="FFFFFF"/>
                <w:lang w:val="vi-VN"/>
              </w:rPr>
              <w:t xml:space="preserve"> </w:t>
            </w:r>
            <w:r w:rsidRPr="006166F3">
              <w:rPr>
                <w:rFonts w:ascii="Times New Roman" w:hAnsi="Times New Roman" w:cs="Times New Roman"/>
                <w:sz w:val="28"/>
                <w:szCs w:val="28"/>
                <w:shd w:val="clear" w:color="auto" w:fill="FFFFFF"/>
              </w:rPr>
              <w:t>Là toàn bộ những gì đã diễn ra trong quá khứ, tồn tại một cách khách quan, không phụ thuộc vào ý muốn chủ quan của con người.</w:t>
            </w:r>
          </w:p>
        </w:tc>
        <w:tc>
          <w:tcPr>
            <w:tcW w:w="5332" w:type="dxa"/>
          </w:tcPr>
          <w:p w14:paraId="4501B546" w14:textId="6DC6856F" w:rsidR="00E15192" w:rsidRPr="00593205" w:rsidRDefault="00E15192" w:rsidP="0049377F">
            <w:pPr>
              <w:pStyle w:val="NormalWeb"/>
              <w:spacing w:before="0" w:beforeAutospacing="0" w:after="0" w:afterAutospacing="0"/>
              <w:ind w:left="851" w:right="468"/>
              <w:jc w:val="both"/>
              <w:rPr>
                <w:b/>
                <w:bCs/>
                <w:sz w:val="28"/>
                <w:szCs w:val="28"/>
                <w:lang w:val="vi-VN"/>
              </w:rPr>
            </w:pPr>
            <w:r w:rsidRPr="00C53B73">
              <w:rPr>
                <w:sz w:val="28"/>
                <w:szCs w:val="28"/>
                <w:lang w:val="vi-VN"/>
              </w:rPr>
              <w:t xml:space="preserve">- </w:t>
            </w:r>
            <w:r w:rsidR="00C53B73" w:rsidRPr="00C53B73">
              <w:rPr>
                <w:sz w:val="28"/>
                <w:szCs w:val="28"/>
                <w:lang w:val="vi-VN"/>
              </w:rPr>
              <w:t xml:space="preserve"> </w:t>
            </w:r>
            <w:r w:rsidRPr="006166F3">
              <w:rPr>
                <w:sz w:val="28"/>
                <w:szCs w:val="28"/>
                <w:shd w:val="clear" w:color="auto" w:fill="FFFFFF"/>
              </w:rPr>
              <w:t>Là toàn bộ những trí thức, hiểu biết, những ý niệm và hình dung của con người về quá khứ.</w:t>
            </w:r>
          </w:p>
        </w:tc>
      </w:tr>
      <w:tr w:rsidR="00E15192" w:rsidRPr="006166F3" w14:paraId="4AFA3B2D" w14:textId="77777777" w:rsidTr="00E15192">
        <w:trPr>
          <w:trHeight w:val="333"/>
        </w:trPr>
        <w:tc>
          <w:tcPr>
            <w:tcW w:w="5332" w:type="dxa"/>
          </w:tcPr>
          <w:p w14:paraId="6479CBFD" w14:textId="239E1565" w:rsidR="00E15192" w:rsidRPr="00E15192" w:rsidRDefault="00E15192" w:rsidP="00E15192">
            <w:pPr>
              <w:pStyle w:val="NormalWeb"/>
              <w:spacing w:before="0" w:beforeAutospacing="0" w:after="0" w:afterAutospacing="0"/>
              <w:ind w:left="851" w:right="468"/>
              <w:jc w:val="both"/>
              <w:rPr>
                <w:sz w:val="28"/>
                <w:szCs w:val="28"/>
              </w:rPr>
            </w:pPr>
            <w:r w:rsidRPr="006166F3">
              <w:rPr>
                <w:sz w:val="28"/>
                <w:szCs w:val="28"/>
              </w:rPr>
              <w:t xml:space="preserve">-  </w:t>
            </w:r>
            <w:r>
              <w:rPr>
                <w:sz w:val="28"/>
                <w:szCs w:val="28"/>
              </w:rPr>
              <w:t>C</w:t>
            </w:r>
            <w:r w:rsidRPr="006166F3">
              <w:rPr>
                <w:sz w:val="28"/>
                <w:szCs w:val="28"/>
              </w:rPr>
              <w:t>hỉ có một.</w:t>
            </w:r>
          </w:p>
        </w:tc>
        <w:tc>
          <w:tcPr>
            <w:tcW w:w="5332" w:type="dxa"/>
          </w:tcPr>
          <w:p w14:paraId="2F938FA3" w14:textId="368F6EB7" w:rsidR="00E15192" w:rsidRPr="006166F3" w:rsidRDefault="00E15192" w:rsidP="0049377F">
            <w:pPr>
              <w:pStyle w:val="NormalWeb"/>
              <w:shd w:val="clear" w:color="auto" w:fill="FFFFFF"/>
              <w:spacing w:before="0" w:beforeAutospacing="0" w:after="0" w:afterAutospacing="0"/>
              <w:ind w:left="851" w:right="468"/>
              <w:jc w:val="both"/>
              <w:rPr>
                <w:sz w:val="28"/>
                <w:szCs w:val="28"/>
              </w:rPr>
            </w:pPr>
            <w:r w:rsidRPr="006166F3">
              <w:rPr>
                <w:sz w:val="28"/>
                <w:szCs w:val="28"/>
                <w:shd w:val="clear" w:color="auto" w:fill="FFFFFF"/>
              </w:rPr>
              <w:t xml:space="preserve"> - </w:t>
            </w:r>
            <w:r>
              <w:rPr>
                <w:sz w:val="28"/>
                <w:szCs w:val="28"/>
                <w:shd w:val="clear" w:color="auto" w:fill="FFFFFF"/>
              </w:rPr>
              <w:t>R</w:t>
            </w:r>
            <w:r w:rsidRPr="006166F3">
              <w:rPr>
                <w:sz w:val="28"/>
                <w:szCs w:val="28"/>
                <w:shd w:val="clear" w:color="auto" w:fill="FFFFFF"/>
              </w:rPr>
              <w:t xml:space="preserve">ất đa dạng, phong phú </w:t>
            </w:r>
          </w:p>
        </w:tc>
      </w:tr>
      <w:tr w:rsidR="00E15192" w:rsidRPr="006166F3" w14:paraId="7D6E00E9" w14:textId="77777777" w:rsidTr="0049377F">
        <w:tc>
          <w:tcPr>
            <w:tcW w:w="5332" w:type="dxa"/>
          </w:tcPr>
          <w:p w14:paraId="7CBD1AD1" w14:textId="77777777" w:rsidR="00E15192" w:rsidRPr="006166F3" w:rsidRDefault="00E15192" w:rsidP="0049377F">
            <w:pPr>
              <w:pStyle w:val="NormalWeb"/>
              <w:spacing w:before="0" w:beforeAutospacing="0" w:after="0" w:afterAutospacing="0"/>
              <w:ind w:left="851" w:right="468"/>
              <w:jc w:val="both"/>
              <w:rPr>
                <w:sz w:val="28"/>
                <w:szCs w:val="28"/>
              </w:rPr>
            </w:pPr>
            <w:r w:rsidRPr="006166F3">
              <w:rPr>
                <w:sz w:val="28"/>
                <w:szCs w:val="28"/>
              </w:rPr>
              <w:t>- Không thể thay đổi theo thời gian.</w:t>
            </w:r>
          </w:p>
        </w:tc>
        <w:tc>
          <w:tcPr>
            <w:tcW w:w="5332" w:type="dxa"/>
          </w:tcPr>
          <w:p w14:paraId="7DBAAC39" w14:textId="77777777" w:rsidR="00E15192" w:rsidRPr="006166F3" w:rsidRDefault="00E15192" w:rsidP="0049377F">
            <w:pPr>
              <w:pStyle w:val="NormalWeb"/>
              <w:spacing w:before="0" w:beforeAutospacing="0" w:after="0" w:afterAutospacing="0"/>
              <w:ind w:left="851" w:right="468"/>
              <w:jc w:val="both"/>
              <w:rPr>
                <w:sz w:val="28"/>
                <w:szCs w:val="28"/>
              </w:rPr>
            </w:pPr>
            <w:r w:rsidRPr="006166F3">
              <w:rPr>
                <w:sz w:val="28"/>
                <w:szCs w:val="28"/>
                <w:shd w:val="clear" w:color="auto" w:fill="FFFFFF"/>
              </w:rPr>
              <w:t>- Có thể thay đổi theo thời gian.</w:t>
            </w:r>
          </w:p>
        </w:tc>
      </w:tr>
      <w:tr w:rsidR="00E15192" w:rsidRPr="006166F3" w14:paraId="43349FB1" w14:textId="77777777" w:rsidTr="0049377F">
        <w:tc>
          <w:tcPr>
            <w:tcW w:w="5332" w:type="dxa"/>
          </w:tcPr>
          <w:p w14:paraId="0025F4BE" w14:textId="77777777" w:rsidR="00E15192" w:rsidRPr="006166F3" w:rsidRDefault="00E15192" w:rsidP="0049377F">
            <w:pPr>
              <w:pStyle w:val="NormalWeb"/>
              <w:spacing w:before="0" w:beforeAutospacing="0" w:after="0" w:afterAutospacing="0"/>
              <w:ind w:left="851" w:right="468"/>
              <w:jc w:val="both"/>
              <w:rPr>
                <w:sz w:val="28"/>
                <w:szCs w:val="28"/>
              </w:rPr>
            </w:pPr>
            <w:r w:rsidRPr="006166F3">
              <w:rPr>
                <w:sz w:val="28"/>
                <w:szCs w:val="28"/>
              </w:rPr>
              <w:t>- Tồn tại khách quan, độc lập, ngoài ý muốn của con người</w:t>
            </w:r>
          </w:p>
        </w:tc>
        <w:tc>
          <w:tcPr>
            <w:tcW w:w="5332" w:type="dxa"/>
          </w:tcPr>
          <w:p w14:paraId="4B2AC782" w14:textId="5B8D04F8" w:rsidR="00E15192" w:rsidRPr="00E15192" w:rsidRDefault="00E15192" w:rsidP="0049377F">
            <w:pPr>
              <w:pStyle w:val="NormalWeb"/>
              <w:spacing w:before="0" w:beforeAutospacing="0" w:after="0" w:afterAutospacing="0"/>
              <w:ind w:left="851" w:right="468"/>
              <w:jc w:val="both"/>
              <w:rPr>
                <w:sz w:val="28"/>
                <w:szCs w:val="28"/>
                <w:lang w:val="vi-VN"/>
              </w:rPr>
            </w:pPr>
            <w:r w:rsidRPr="006166F3">
              <w:rPr>
                <w:sz w:val="28"/>
                <w:szCs w:val="28"/>
                <w:shd w:val="clear" w:color="auto" w:fill="FFFFFF"/>
              </w:rPr>
              <w:t>- </w:t>
            </w:r>
            <w:r>
              <w:rPr>
                <w:sz w:val="28"/>
                <w:szCs w:val="28"/>
                <w:shd w:val="clear" w:color="auto" w:fill="FFFFFF"/>
              </w:rPr>
              <w:t>Vừa</w:t>
            </w:r>
            <w:r>
              <w:rPr>
                <w:sz w:val="28"/>
                <w:szCs w:val="28"/>
                <w:shd w:val="clear" w:color="auto" w:fill="FFFFFF"/>
                <w:lang w:val="vi-VN"/>
              </w:rPr>
              <w:t xml:space="preserve"> m</w:t>
            </w:r>
            <w:r w:rsidRPr="006166F3">
              <w:rPr>
                <w:sz w:val="28"/>
                <w:szCs w:val="28"/>
                <w:shd w:val="clear" w:color="auto" w:fill="FFFFFF"/>
              </w:rPr>
              <w:t xml:space="preserve">ang tính chủ </w:t>
            </w:r>
            <w:r>
              <w:rPr>
                <w:sz w:val="28"/>
                <w:szCs w:val="28"/>
                <w:shd w:val="clear" w:color="auto" w:fill="FFFFFF"/>
              </w:rPr>
              <w:t>vừa</w:t>
            </w:r>
            <w:r>
              <w:rPr>
                <w:sz w:val="28"/>
                <w:szCs w:val="28"/>
                <w:shd w:val="clear" w:color="auto" w:fill="FFFFFF"/>
                <w:lang w:val="vi-VN"/>
              </w:rPr>
              <w:t xml:space="preserve"> mang tính khách quan</w:t>
            </w:r>
          </w:p>
        </w:tc>
      </w:tr>
      <w:tr w:rsidR="00E15192" w:rsidRPr="006166F3" w14:paraId="21967DEE" w14:textId="77777777" w:rsidTr="0049377F">
        <w:tc>
          <w:tcPr>
            <w:tcW w:w="5332" w:type="dxa"/>
          </w:tcPr>
          <w:p w14:paraId="54DF2CE1" w14:textId="77777777" w:rsidR="00E15192" w:rsidRPr="006166F3" w:rsidRDefault="00E15192" w:rsidP="0049377F">
            <w:pPr>
              <w:pStyle w:val="NormalWeb"/>
              <w:spacing w:before="0" w:beforeAutospacing="0" w:after="0" w:afterAutospacing="0"/>
              <w:ind w:left="851" w:right="468"/>
              <w:jc w:val="both"/>
              <w:rPr>
                <w:sz w:val="28"/>
                <w:szCs w:val="28"/>
              </w:rPr>
            </w:pPr>
            <w:r w:rsidRPr="006166F3">
              <w:rPr>
                <w:sz w:val="28"/>
                <w:szCs w:val="28"/>
                <w:shd w:val="clear" w:color="auto" w:fill="FFFFFF"/>
              </w:rPr>
              <w:t>- Hiện thực lịch sử có trước nhận thức lịch sử.</w:t>
            </w:r>
          </w:p>
        </w:tc>
        <w:tc>
          <w:tcPr>
            <w:tcW w:w="5332" w:type="dxa"/>
          </w:tcPr>
          <w:p w14:paraId="10C99CF1" w14:textId="77777777" w:rsidR="00E15192" w:rsidRPr="006166F3" w:rsidRDefault="00E15192" w:rsidP="0049377F">
            <w:pPr>
              <w:pStyle w:val="NormalWeb"/>
              <w:spacing w:before="0" w:beforeAutospacing="0" w:after="0" w:afterAutospacing="0"/>
              <w:ind w:left="851" w:right="468"/>
              <w:jc w:val="both"/>
              <w:rPr>
                <w:sz w:val="28"/>
                <w:szCs w:val="28"/>
              </w:rPr>
            </w:pPr>
            <w:r w:rsidRPr="006166F3">
              <w:rPr>
                <w:sz w:val="28"/>
                <w:szCs w:val="28"/>
                <w:shd w:val="clear" w:color="auto" w:fill="FFFFFF"/>
              </w:rPr>
              <w:t>- Nhận thức lịch sử xuất hiện sau hiện thực lịch sử.</w:t>
            </w:r>
          </w:p>
        </w:tc>
      </w:tr>
    </w:tbl>
    <w:p w14:paraId="4770FBA9" w14:textId="4688E6B4" w:rsidR="009D4F75" w:rsidRDefault="009D4F75" w:rsidP="009D4F75">
      <w:pPr>
        <w:spacing w:after="0" w:line="240" w:lineRule="auto"/>
        <w:ind w:right="48"/>
        <w:jc w:val="both"/>
        <w:rPr>
          <w:rFonts w:ascii="Times New Roman" w:eastAsia="Times New Roman" w:hAnsi="Times New Roman" w:cs="Times New Roman"/>
          <w:color w:val="000000"/>
          <w:kern w:val="0"/>
          <w:sz w:val="32"/>
          <w:szCs w:val="32"/>
          <w:lang w:val="vi-VN"/>
          <w14:ligatures w14:val="none"/>
        </w:rPr>
      </w:pPr>
      <w:r w:rsidRPr="009D4F75">
        <w:rPr>
          <w:rFonts w:ascii="Times New Roman" w:eastAsia="Times New Roman" w:hAnsi="Times New Roman" w:cs="Times New Roman"/>
          <w:b/>
          <w:bCs/>
          <w:color w:val="000000"/>
          <w:kern w:val="0"/>
          <w:sz w:val="32"/>
          <w:szCs w:val="32"/>
          <w:lang w:val="vi-VN"/>
          <w14:ligatures w14:val="none"/>
        </w:rPr>
        <w:t xml:space="preserve">Câu </w:t>
      </w:r>
      <w:r w:rsidR="00E15192">
        <w:rPr>
          <w:rFonts w:ascii="Times New Roman" w:eastAsia="Times New Roman" w:hAnsi="Times New Roman" w:cs="Times New Roman"/>
          <w:b/>
          <w:bCs/>
          <w:color w:val="000000"/>
          <w:kern w:val="0"/>
          <w:sz w:val="32"/>
          <w:szCs w:val="32"/>
          <w:lang w:val="vi-VN"/>
          <w14:ligatures w14:val="none"/>
        </w:rPr>
        <w:t>3</w:t>
      </w:r>
      <w:r w:rsidRPr="009D4F75">
        <w:rPr>
          <w:rFonts w:ascii="Times New Roman" w:eastAsia="Times New Roman" w:hAnsi="Times New Roman" w:cs="Times New Roman"/>
          <w:b/>
          <w:bCs/>
          <w:color w:val="000000"/>
          <w:kern w:val="0"/>
          <w:sz w:val="32"/>
          <w:szCs w:val="32"/>
          <w:lang w:val="vi-VN"/>
          <w14:ligatures w14:val="none"/>
        </w:rPr>
        <w:t>.</w:t>
      </w:r>
      <w:r>
        <w:rPr>
          <w:rFonts w:ascii="Times New Roman" w:eastAsia="Times New Roman" w:hAnsi="Times New Roman" w:cs="Times New Roman"/>
          <w:b/>
          <w:bCs/>
          <w:color w:val="000000"/>
          <w:kern w:val="0"/>
          <w:sz w:val="32"/>
          <w:szCs w:val="32"/>
          <w:lang w:val="vi-VN"/>
          <w14:ligatures w14:val="none"/>
        </w:rPr>
        <w:t xml:space="preserve"> </w:t>
      </w:r>
      <w:r w:rsidRPr="009D4F75">
        <w:rPr>
          <w:rFonts w:ascii="Times New Roman" w:eastAsia="Times New Roman" w:hAnsi="Times New Roman" w:cs="Times New Roman"/>
          <w:color w:val="000000"/>
          <w:kern w:val="0"/>
          <w:sz w:val="32"/>
          <w:szCs w:val="32"/>
          <w:lang w:val="vi-VN"/>
          <w14:ligatures w14:val="none"/>
        </w:rPr>
        <w:t xml:space="preserve">Cho biết kiến thức và bài học lịch sử có mối liên hệ như thế nào với cuộc sống hiện </w:t>
      </w:r>
      <w:r>
        <w:rPr>
          <w:rFonts w:ascii="Times New Roman" w:eastAsia="Times New Roman" w:hAnsi="Times New Roman" w:cs="Times New Roman"/>
          <w:color w:val="000000"/>
          <w:kern w:val="0"/>
          <w:sz w:val="32"/>
          <w:szCs w:val="32"/>
          <w:lang w:val="vi-VN"/>
          <w14:ligatures w14:val="none"/>
        </w:rPr>
        <w:t>tại.</w:t>
      </w:r>
    </w:p>
    <w:p w14:paraId="1C406E84" w14:textId="4D67AA85" w:rsidR="00E15192" w:rsidRDefault="00C53B73" w:rsidP="009D4F75">
      <w:pPr>
        <w:spacing w:after="0" w:line="240" w:lineRule="auto"/>
        <w:ind w:right="48"/>
        <w:jc w:val="both"/>
        <w:rPr>
          <w:rFonts w:ascii="Times New Roman" w:eastAsia="Times New Roman" w:hAnsi="Times New Roman" w:cs="Times New Roman"/>
          <w:i/>
          <w:iCs/>
          <w:color w:val="000000"/>
          <w:kern w:val="0"/>
          <w:sz w:val="32"/>
          <w:szCs w:val="32"/>
          <w:lang w:val="vi-VN"/>
          <w14:ligatures w14:val="none"/>
        </w:rPr>
      </w:pPr>
      <w:r>
        <w:rPr>
          <w:rFonts w:ascii="Times New Roman" w:eastAsia="Times New Roman" w:hAnsi="Times New Roman" w:cs="Times New Roman"/>
          <w:i/>
          <w:iCs/>
          <w:color w:val="000000"/>
          <w:kern w:val="0"/>
          <w:sz w:val="32"/>
          <w:szCs w:val="32"/>
          <w:lang w:val="vi-VN"/>
          <w14:ligatures w14:val="none"/>
        </w:rPr>
        <w:t>Gợi ý t</w:t>
      </w:r>
      <w:r w:rsidR="00E15192" w:rsidRPr="00E15192">
        <w:rPr>
          <w:rFonts w:ascii="Times New Roman" w:eastAsia="Times New Roman" w:hAnsi="Times New Roman" w:cs="Times New Roman"/>
          <w:i/>
          <w:iCs/>
          <w:color w:val="000000"/>
          <w:kern w:val="0"/>
          <w:sz w:val="32"/>
          <w:szCs w:val="32"/>
          <w:lang w:val="vi-VN"/>
          <w14:ligatures w14:val="none"/>
        </w:rPr>
        <w:t xml:space="preserve">rả lời: </w:t>
      </w:r>
    </w:p>
    <w:p w14:paraId="5BDB94FB" w14:textId="18F0B560" w:rsidR="00E15192" w:rsidRDefault="00E15192" w:rsidP="00E15192">
      <w:pPr>
        <w:shd w:val="clear" w:color="auto" w:fill="FFFFFF"/>
        <w:spacing w:after="0" w:line="240" w:lineRule="auto"/>
        <w:ind w:left="284" w:right="184"/>
        <w:jc w:val="both"/>
        <w:rPr>
          <w:rFonts w:ascii="Times New Roman" w:eastAsia="Times New Roman" w:hAnsi="Times New Roman" w:cs="Times New Roman"/>
          <w:kern w:val="0"/>
          <w:sz w:val="28"/>
          <w:szCs w:val="28"/>
          <w14:ligatures w14:val="none"/>
        </w:rPr>
      </w:pPr>
      <w:r w:rsidRPr="00313A84">
        <w:rPr>
          <w:rFonts w:ascii="Times New Roman" w:eastAsia="Times New Roman" w:hAnsi="Times New Roman" w:cs="Times New Roman"/>
          <w:kern w:val="0"/>
          <w:sz w:val="28"/>
          <w:szCs w:val="28"/>
          <w14:ligatures w14:val="none"/>
        </w:rPr>
        <w:t xml:space="preserve">+ </w:t>
      </w:r>
      <w:r w:rsidR="00C53B73">
        <w:rPr>
          <w:rFonts w:ascii="Times New Roman" w:eastAsia="Times New Roman" w:hAnsi="Times New Roman" w:cs="Times New Roman"/>
          <w:kern w:val="0"/>
          <w:sz w:val="28"/>
          <w:szCs w:val="28"/>
          <w14:ligatures w14:val="none"/>
        </w:rPr>
        <w:t>Tri</w:t>
      </w:r>
      <w:r w:rsidR="00C53B73">
        <w:rPr>
          <w:rFonts w:ascii="Times New Roman" w:eastAsia="Times New Roman" w:hAnsi="Times New Roman" w:cs="Times New Roman"/>
          <w:kern w:val="0"/>
          <w:sz w:val="28"/>
          <w:szCs w:val="28"/>
          <w:lang w:val="vi-VN"/>
          <w14:ligatures w14:val="none"/>
        </w:rPr>
        <w:t xml:space="preserve"> thức lịch sử giúp con người </w:t>
      </w:r>
      <w:r w:rsidRPr="00313A84">
        <w:rPr>
          <w:rFonts w:ascii="Times New Roman" w:eastAsia="Times New Roman" w:hAnsi="Times New Roman" w:cs="Times New Roman"/>
          <w:kern w:val="0"/>
          <w:sz w:val="28"/>
          <w:szCs w:val="28"/>
          <w14:ligatures w14:val="none"/>
        </w:rPr>
        <w:t>giải thích, hiểu rõ hơn những vấn đề thời sự trong nước và quốc tế, những vấn đề thực tiễn cuộc sống hiện nay.</w:t>
      </w:r>
    </w:p>
    <w:p w14:paraId="18A3B0C5" w14:textId="1E664E7B" w:rsidR="00C53B73" w:rsidRPr="00C53B73" w:rsidRDefault="00C53B73" w:rsidP="00E15192">
      <w:pPr>
        <w:shd w:val="clear" w:color="auto" w:fill="FFFFFF"/>
        <w:spacing w:after="0" w:line="240" w:lineRule="auto"/>
        <w:ind w:left="284" w:right="184"/>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 Tri thức lịch sử giúp con người nhìn nhận cuộc sống hôm nay từ quan điểm lịch sử.</w:t>
      </w:r>
    </w:p>
    <w:p w14:paraId="49CD6463" w14:textId="77777777" w:rsidR="00C53B73" w:rsidRDefault="00E15192" w:rsidP="00E15192">
      <w:pPr>
        <w:shd w:val="clear" w:color="auto" w:fill="FFFFFF"/>
        <w:spacing w:after="0" w:line="240" w:lineRule="auto"/>
        <w:ind w:left="284" w:right="184"/>
        <w:jc w:val="both"/>
        <w:rPr>
          <w:rFonts w:ascii="Times New Roman" w:eastAsia="Times New Roman" w:hAnsi="Times New Roman" w:cs="Times New Roman"/>
          <w:kern w:val="0"/>
          <w:sz w:val="28"/>
          <w:szCs w:val="28"/>
          <w:lang w:val="vi-VN"/>
          <w14:ligatures w14:val="none"/>
        </w:rPr>
      </w:pPr>
      <w:r w:rsidRPr="00313A84">
        <w:rPr>
          <w:rFonts w:ascii="Times New Roman" w:eastAsia="Times New Roman" w:hAnsi="Times New Roman" w:cs="Times New Roman"/>
          <w:kern w:val="0"/>
          <w:sz w:val="28"/>
          <w:szCs w:val="28"/>
          <w14:ligatures w14:val="none"/>
        </w:rPr>
        <w:t xml:space="preserve">+ Tri thức lịch sử có giá trị lớn đối với mỗi cá nhân và xã </w:t>
      </w:r>
      <w:r w:rsidR="00C53B73">
        <w:rPr>
          <w:rFonts w:ascii="Times New Roman" w:eastAsia="Times New Roman" w:hAnsi="Times New Roman" w:cs="Times New Roman"/>
          <w:kern w:val="0"/>
          <w:sz w:val="28"/>
          <w:szCs w:val="28"/>
          <w14:ligatures w14:val="none"/>
        </w:rPr>
        <w:t>hội</w:t>
      </w:r>
      <w:r w:rsidR="00C53B73">
        <w:rPr>
          <w:rFonts w:ascii="Times New Roman" w:eastAsia="Times New Roman" w:hAnsi="Times New Roman" w:cs="Times New Roman"/>
          <w:kern w:val="0"/>
          <w:sz w:val="28"/>
          <w:szCs w:val="28"/>
          <w:lang w:val="vi-VN"/>
          <w14:ligatures w14:val="none"/>
        </w:rPr>
        <w:t>.</w:t>
      </w:r>
    </w:p>
    <w:p w14:paraId="2371CF4D" w14:textId="77777777" w:rsidR="00C53B73" w:rsidRDefault="00C53B73" w:rsidP="00E15192">
      <w:pPr>
        <w:shd w:val="clear" w:color="auto" w:fill="FFFFFF"/>
        <w:spacing w:after="0" w:line="240" w:lineRule="auto"/>
        <w:ind w:left="284" w:right="184"/>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lang w:val="vi-VN"/>
          <w14:ligatures w14:val="none"/>
        </w:rPr>
        <w:t xml:space="preserve">+ Tri thức lịch sử </w:t>
      </w:r>
      <w:r w:rsidR="00E15192" w:rsidRPr="00313A84">
        <w:rPr>
          <w:rFonts w:ascii="Times New Roman" w:eastAsia="Times New Roman" w:hAnsi="Times New Roman" w:cs="Times New Roman"/>
          <w:kern w:val="0"/>
          <w:sz w:val="28"/>
          <w:szCs w:val="28"/>
          <w14:ligatures w14:val="none"/>
        </w:rPr>
        <w:t xml:space="preserve">có mối liên hệ chặt chẽ với nhiều lĩnh vực của cuộc sống như chính trị, kinh tế, văn hóa, giáo dục, môi trường. </w:t>
      </w:r>
    </w:p>
    <w:p w14:paraId="4438AFA7" w14:textId="1AD780FB" w:rsidR="00E15192" w:rsidRPr="00C53B73" w:rsidRDefault="00C53B73" w:rsidP="00E15192">
      <w:pPr>
        <w:shd w:val="clear" w:color="auto" w:fill="FFFFFF"/>
        <w:spacing w:after="0" w:line="240" w:lineRule="auto"/>
        <w:ind w:left="284" w:right="184"/>
        <w:jc w:val="both"/>
        <w:rPr>
          <w:rFonts w:ascii="Times New Roman" w:eastAsia="Times New Roman" w:hAnsi="Times New Roman" w:cs="Times New Roman"/>
          <w:kern w:val="0"/>
          <w:sz w:val="28"/>
          <w:szCs w:val="28"/>
          <w:lang w:val="vi-VN"/>
          <w14:ligatures w14:val="none"/>
        </w:rPr>
      </w:pPr>
      <w:r>
        <w:rPr>
          <w:rFonts w:ascii="Times New Roman" w:eastAsia="Times New Roman" w:hAnsi="Times New Roman" w:cs="Times New Roman"/>
          <w:kern w:val="0"/>
          <w:sz w:val="28"/>
          <w:szCs w:val="28"/>
          <w:lang w:val="vi-VN"/>
          <w14:ligatures w14:val="none"/>
        </w:rPr>
        <w:t>-&gt;</w:t>
      </w:r>
      <w:r w:rsidR="00E15192" w:rsidRPr="00313A84">
        <w:rPr>
          <w:rFonts w:ascii="Times New Roman" w:eastAsia="Times New Roman" w:hAnsi="Times New Roman" w:cs="Times New Roman"/>
          <w:kern w:val="0"/>
          <w:sz w:val="28"/>
          <w:szCs w:val="28"/>
          <w14:ligatures w14:val="none"/>
        </w:rPr>
        <w:t xml:space="preserve">Do vậy </w:t>
      </w:r>
      <w:r>
        <w:rPr>
          <w:rFonts w:ascii="Times New Roman" w:eastAsia="Times New Roman" w:hAnsi="Times New Roman" w:cs="Times New Roman"/>
          <w:kern w:val="0"/>
          <w:sz w:val="28"/>
          <w:szCs w:val="28"/>
          <w14:ligatures w14:val="none"/>
        </w:rPr>
        <w:t>việc</w:t>
      </w:r>
      <w:r w:rsidR="00E15192" w:rsidRPr="00313A84">
        <w:rPr>
          <w:rFonts w:ascii="Times New Roman" w:eastAsia="Times New Roman" w:hAnsi="Times New Roman" w:cs="Times New Roman"/>
          <w:kern w:val="0"/>
          <w:sz w:val="28"/>
          <w:szCs w:val="28"/>
          <w14:ligatures w14:val="none"/>
        </w:rPr>
        <w:t xml:space="preserve"> đưa kiến thức lịch sử vào cuộc sống</w:t>
      </w:r>
      <w:r>
        <w:rPr>
          <w:rFonts w:ascii="Times New Roman" w:eastAsia="Times New Roman" w:hAnsi="Times New Roman" w:cs="Times New Roman"/>
          <w:kern w:val="0"/>
          <w:sz w:val="28"/>
          <w:szCs w:val="28"/>
          <w:lang w:val="vi-VN"/>
          <w14:ligatures w14:val="none"/>
        </w:rPr>
        <w:t xml:space="preserve"> là rất thiết.</w:t>
      </w:r>
    </w:p>
    <w:p w14:paraId="4467B2F3" w14:textId="77777777" w:rsidR="00E15192" w:rsidRPr="00E15192" w:rsidRDefault="00E15192" w:rsidP="009D4F75">
      <w:pPr>
        <w:spacing w:after="0" w:line="240" w:lineRule="auto"/>
        <w:ind w:right="48"/>
        <w:jc w:val="both"/>
        <w:rPr>
          <w:rFonts w:ascii="Times New Roman" w:eastAsia="Times New Roman" w:hAnsi="Times New Roman" w:cs="Times New Roman"/>
          <w:i/>
          <w:iCs/>
          <w:color w:val="000000"/>
          <w:kern w:val="0"/>
          <w:sz w:val="32"/>
          <w:szCs w:val="32"/>
          <w:lang w:val="vi-VN"/>
          <w14:ligatures w14:val="none"/>
        </w:rPr>
      </w:pPr>
    </w:p>
    <w:p w14:paraId="5A417C99" w14:textId="60526D43" w:rsidR="009D4F75" w:rsidRDefault="009D4F75" w:rsidP="009D4F75">
      <w:pPr>
        <w:spacing w:after="0" w:line="240" w:lineRule="auto"/>
        <w:ind w:right="48"/>
        <w:jc w:val="both"/>
        <w:rPr>
          <w:rFonts w:ascii="Times New Roman" w:eastAsia="Times New Roman" w:hAnsi="Times New Roman" w:cs="Times New Roman"/>
          <w:color w:val="000000"/>
          <w:kern w:val="0"/>
          <w:sz w:val="32"/>
          <w:szCs w:val="32"/>
          <w:lang w:val="vi-VN"/>
          <w14:ligatures w14:val="none"/>
        </w:rPr>
      </w:pPr>
      <w:r>
        <w:rPr>
          <w:rFonts w:ascii="Times New Roman" w:eastAsia="Times New Roman" w:hAnsi="Times New Roman" w:cs="Times New Roman"/>
          <w:b/>
          <w:bCs/>
          <w:color w:val="000000"/>
          <w:kern w:val="0"/>
          <w:sz w:val="32"/>
          <w:szCs w:val="32"/>
          <w:lang w:val="vi-VN"/>
          <w14:ligatures w14:val="none"/>
        </w:rPr>
        <w:t xml:space="preserve"> </w:t>
      </w:r>
      <w:r w:rsidRPr="00546AC9">
        <w:rPr>
          <w:rFonts w:ascii="Times New Roman" w:eastAsia="Times New Roman" w:hAnsi="Times New Roman" w:cs="Times New Roman"/>
          <w:b/>
          <w:bCs/>
          <w:color w:val="000000"/>
          <w:kern w:val="0"/>
          <w:sz w:val="32"/>
          <w:szCs w:val="32"/>
          <w:lang w:val="vi-VN"/>
          <w14:ligatures w14:val="none"/>
        </w:rPr>
        <w:t xml:space="preserve">Câu </w:t>
      </w:r>
      <w:r w:rsidR="00C53B73">
        <w:rPr>
          <w:rFonts w:ascii="Times New Roman" w:eastAsia="Times New Roman" w:hAnsi="Times New Roman" w:cs="Times New Roman"/>
          <w:b/>
          <w:bCs/>
          <w:color w:val="000000"/>
          <w:kern w:val="0"/>
          <w:sz w:val="32"/>
          <w:szCs w:val="32"/>
          <w:lang w:val="vi-VN"/>
          <w14:ligatures w14:val="none"/>
        </w:rPr>
        <w:t>4</w:t>
      </w:r>
      <w:r w:rsidRPr="00546AC9">
        <w:rPr>
          <w:rFonts w:ascii="Times New Roman" w:eastAsia="Times New Roman" w:hAnsi="Times New Roman" w:cs="Times New Roman"/>
          <w:b/>
          <w:bCs/>
          <w:color w:val="000000"/>
          <w:kern w:val="0"/>
          <w:sz w:val="32"/>
          <w:szCs w:val="32"/>
          <w:lang w:val="vi-VN"/>
          <w14:ligatures w14:val="none"/>
        </w:rPr>
        <w:t>.</w:t>
      </w:r>
      <w:r w:rsidRPr="00546AC9">
        <w:rPr>
          <w:rFonts w:ascii="Times New Roman" w:eastAsia="Times New Roman" w:hAnsi="Times New Roman" w:cs="Times New Roman"/>
          <w:color w:val="000000"/>
          <w:kern w:val="0"/>
          <w:sz w:val="32"/>
          <w:szCs w:val="32"/>
          <w:lang w:val="vi-VN"/>
          <w14:ligatures w14:val="none"/>
        </w:rPr>
        <w:t xml:space="preserve"> Hãy chia sẻ một ví dụ với thầy cô và bạn học việc em đã từng sử dụng kiến thức lịch sử để giải quyết tình huống gặp phải trong cuộc sống?</w:t>
      </w:r>
    </w:p>
    <w:p w14:paraId="6ED00D21" w14:textId="5F62521E" w:rsidR="00AE3EDD" w:rsidRPr="00AE3EDD" w:rsidRDefault="00AE3EDD" w:rsidP="00AE3EDD">
      <w:pPr>
        <w:shd w:val="clear" w:color="auto" w:fill="FFFFFF"/>
        <w:spacing w:after="0" w:line="240" w:lineRule="auto"/>
        <w:ind w:left="284" w:right="184"/>
        <w:jc w:val="both"/>
        <w:rPr>
          <w:rFonts w:ascii="Times New Roman" w:eastAsia="Times New Roman" w:hAnsi="Times New Roman" w:cs="Times New Roman"/>
          <w:i/>
          <w:iCs/>
          <w:kern w:val="0"/>
          <w:sz w:val="28"/>
          <w:szCs w:val="28"/>
          <w:lang w:val="vi-VN"/>
          <w14:ligatures w14:val="none"/>
        </w:rPr>
      </w:pPr>
      <w:r w:rsidRPr="00313A84">
        <w:rPr>
          <w:rFonts w:ascii="Times New Roman" w:eastAsia="Times New Roman" w:hAnsi="Times New Roman" w:cs="Times New Roman"/>
          <w:kern w:val="0"/>
          <w:sz w:val="28"/>
          <w:szCs w:val="28"/>
          <w14:ligatures w14:val="none"/>
        </w:rPr>
        <w:t> </w:t>
      </w:r>
      <w:r w:rsidRPr="00AE3EDD">
        <w:rPr>
          <w:rFonts w:ascii="Times New Roman" w:eastAsia="Times New Roman" w:hAnsi="Times New Roman" w:cs="Times New Roman"/>
          <w:i/>
          <w:iCs/>
          <w:kern w:val="0"/>
          <w:sz w:val="28"/>
          <w:szCs w:val="28"/>
          <w14:ligatures w14:val="none"/>
        </w:rPr>
        <w:t>Gợi</w:t>
      </w:r>
      <w:r w:rsidRPr="00AE3EDD">
        <w:rPr>
          <w:rFonts w:ascii="Times New Roman" w:eastAsia="Times New Roman" w:hAnsi="Times New Roman" w:cs="Times New Roman"/>
          <w:i/>
          <w:iCs/>
          <w:kern w:val="0"/>
          <w:sz w:val="28"/>
          <w:szCs w:val="28"/>
          <w:lang w:val="vi-VN"/>
          <w14:ligatures w14:val="none"/>
        </w:rPr>
        <w:t xml:space="preserve"> ý trả lời:</w:t>
      </w:r>
      <w:r w:rsidR="00054C03">
        <w:rPr>
          <w:rFonts w:ascii="Times New Roman" w:eastAsia="Times New Roman" w:hAnsi="Times New Roman" w:cs="Times New Roman"/>
          <w:i/>
          <w:iCs/>
          <w:kern w:val="0"/>
          <w:sz w:val="28"/>
          <w:szCs w:val="28"/>
          <w:lang w:val="vi-VN"/>
          <w14:ligatures w14:val="none"/>
        </w:rPr>
        <w:t xml:space="preserve"> (có thể lấy 1 trong các ví dụ sau hoặc ví dụ khác)</w:t>
      </w:r>
    </w:p>
    <w:p w14:paraId="13D290FC" w14:textId="2D4DD24E" w:rsidR="0077705E" w:rsidRPr="00A7633A" w:rsidRDefault="0077705E" w:rsidP="0077705E">
      <w:pPr>
        <w:shd w:val="clear" w:color="auto" w:fill="FFFFFF"/>
        <w:spacing w:after="0" w:line="240" w:lineRule="auto"/>
        <w:ind w:left="284" w:right="184"/>
        <w:jc w:val="both"/>
        <w:rPr>
          <w:rFonts w:ascii="Times New Roman" w:eastAsia="Times New Roman" w:hAnsi="Times New Roman" w:cs="Times New Roman"/>
          <w:kern w:val="0"/>
          <w:sz w:val="28"/>
          <w:szCs w:val="28"/>
          <w14:ligatures w14:val="none"/>
        </w:rPr>
      </w:pPr>
      <w:r w:rsidRPr="00A7633A">
        <w:rPr>
          <w:rFonts w:ascii="Times New Roman" w:eastAsia="Times New Roman" w:hAnsi="Times New Roman" w:cs="Times New Roman"/>
          <w:kern w:val="0"/>
          <w:sz w:val="28"/>
          <w:szCs w:val="28"/>
          <w:lang w:val="vi-VN"/>
          <w14:ligatures w14:val="none"/>
        </w:rPr>
        <w:t>-</w:t>
      </w:r>
      <w:r w:rsidR="00AE3EDD" w:rsidRPr="00A7633A">
        <w:rPr>
          <w:rFonts w:ascii="Times New Roman" w:eastAsia="Times New Roman" w:hAnsi="Times New Roman" w:cs="Times New Roman"/>
          <w:kern w:val="0"/>
          <w:sz w:val="28"/>
          <w:szCs w:val="28"/>
          <w14:ligatures w14:val="none"/>
        </w:rPr>
        <w:t xml:space="preserve"> Vận dụng kiến thức lịch sử để giải thích ý nghĩa các hình ảnh in trên tờ tiền của Việt Nam.</w:t>
      </w:r>
      <w:r w:rsidRPr="00A7633A">
        <w:rPr>
          <w:rFonts w:ascii="Times New Roman" w:eastAsia="Times New Roman" w:hAnsi="Times New Roman" w:cs="Times New Roman"/>
          <w:kern w:val="0"/>
          <w:sz w:val="28"/>
          <w:szCs w:val="28"/>
          <w:lang w:val="vi-VN"/>
          <w14:ligatures w14:val="none"/>
        </w:rPr>
        <w:t xml:space="preserve"> </w:t>
      </w:r>
      <w:r w:rsidR="00054C03">
        <w:rPr>
          <w:rFonts w:ascii="Times New Roman" w:eastAsia="Times New Roman" w:hAnsi="Times New Roman" w:cs="Times New Roman"/>
          <w:kern w:val="0"/>
          <w:sz w:val="28"/>
          <w:szCs w:val="28"/>
          <w:lang w:val="vi-VN"/>
          <w14:ligatures w14:val="none"/>
        </w:rPr>
        <w:t xml:space="preserve">+ </w:t>
      </w:r>
      <w:r w:rsidRPr="00A7633A">
        <w:rPr>
          <w:rFonts w:ascii="Times New Roman" w:eastAsia="Times New Roman" w:hAnsi="Times New Roman" w:cs="Times New Roman"/>
          <w:kern w:val="0"/>
          <w:sz w:val="28"/>
          <w:szCs w:val="28"/>
          <w14:ligatures w14:val="none"/>
        </w:rPr>
        <w:t>Ví</w:t>
      </w:r>
      <w:r w:rsidRPr="00A7633A">
        <w:rPr>
          <w:rFonts w:ascii="Times New Roman" w:eastAsia="Times New Roman" w:hAnsi="Times New Roman" w:cs="Times New Roman"/>
          <w:kern w:val="0"/>
          <w:sz w:val="28"/>
          <w:szCs w:val="28"/>
          <w:lang w:val="vi-VN"/>
          <w14:ligatures w14:val="none"/>
        </w:rPr>
        <w:t xml:space="preserve"> dụ, trên bề mặt của</w:t>
      </w:r>
      <w:r w:rsidRPr="00A7633A">
        <w:rPr>
          <w:rFonts w:ascii="Times New Roman" w:eastAsia="Times New Roman" w:hAnsi="Times New Roman" w:cs="Times New Roman"/>
          <w:color w:val="212121"/>
          <w:kern w:val="0"/>
          <w:sz w:val="28"/>
          <w:szCs w:val="28"/>
          <w14:ligatures w14:val="none"/>
        </w:rPr>
        <w:t xml:space="preserve"> tờ 500.000đ được làm bằng chất liệu polyme với sắc màu xanh lơ pha tím sẫm. Dễ dàng nhận thấy hình ảnh ngôi nhà tranh mộc mạc, nép mình e ấp giữa rừng dừa tươi tốt; phía trước là nhiều luống rau xanh xếp thẳng hàng, làm tăng thêm cảm giác thanh bình nơi thôn quê phía Bắc. </w:t>
      </w:r>
      <w:r w:rsidRPr="0077705E">
        <w:rPr>
          <w:rFonts w:ascii="Times New Roman" w:eastAsia="Times New Roman" w:hAnsi="Times New Roman" w:cs="Times New Roman"/>
          <w:color w:val="212121"/>
          <w:kern w:val="0"/>
          <w:sz w:val="28"/>
          <w:szCs w:val="28"/>
          <w14:ligatures w14:val="none"/>
        </w:rPr>
        <w:t xml:space="preserve">Nguyên mẫu của hình ảnh này là ngôi nhà tranh năm gian ở quê nội Bác Hồ -  trực thuộc Khu Di Tích Lịch Sử Kim Liên, huyện Nam Đàn, tỉnh Nghệ An. Nơi đây vẫn còn lưu giữ nhiều tư liệu quan trọng về thời niên thiếu và cuộc đời cách mạng vĩ đại của Hồ Chủ </w:t>
      </w:r>
      <w:r w:rsidRPr="00A7633A">
        <w:rPr>
          <w:rFonts w:ascii="Times New Roman" w:eastAsia="Times New Roman" w:hAnsi="Times New Roman" w:cs="Times New Roman"/>
          <w:color w:val="212121"/>
          <w:kern w:val="0"/>
          <w:sz w:val="28"/>
          <w:szCs w:val="28"/>
          <w14:ligatures w14:val="none"/>
        </w:rPr>
        <w:t>Tịch</w:t>
      </w:r>
      <w:r w:rsidRPr="00A7633A">
        <w:rPr>
          <w:rFonts w:ascii="Times New Roman" w:eastAsia="Times New Roman" w:hAnsi="Times New Roman" w:cs="Times New Roman"/>
          <w:color w:val="212121"/>
          <w:kern w:val="0"/>
          <w:sz w:val="28"/>
          <w:szCs w:val="28"/>
          <w:lang w:val="vi-VN"/>
          <w14:ligatures w14:val="none"/>
        </w:rPr>
        <w:t>.</w:t>
      </w:r>
    </w:p>
    <w:p w14:paraId="65E8E608" w14:textId="72DE404B" w:rsidR="00AE3EDD" w:rsidRPr="00A7633A" w:rsidRDefault="00A7633A" w:rsidP="00AE3EDD">
      <w:pPr>
        <w:shd w:val="clear" w:color="auto" w:fill="FFFFFF"/>
        <w:spacing w:after="0" w:line="240" w:lineRule="auto"/>
        <w:ind w:left="284" w:right="184"/>
        <w:jc w:val="both"/>
        <w:rPr>
          <w:rFonts w:ascii="Times New Roman" w:eastAsia="Times New Roman" w:hAnsi="Times New Roman" w:cs="Times New Roman"/>
          <w:kern w:val="0"/>
          <w:sz w:val="28"/>
          <w:szCs w:val="28"/>
          <w14:ligatures w14:val="none"/>
        </w:rPr>
      </w:pPr>
      <w:r w:rsidRPr="00A7633A">
        <w:rPr>
          <w:rFonts w:ascii="Times New Roman" w:eastAsia="Times New Roman" w:hAnsi="Times New Roman" w:cs="Times New Roman"/>
          <w:kern w:val="0"/>
          <w:sz w:val="28"/>
          <w:szCs w:val="28"/>
          <w:lang w:val="vi-VN"/>
          <w14:ligatures w14:val="none"/>
        </w:rPr>
        <w:t xml:space="preserve">- </w:t>
      </w:r>
      <w:r w:rsidR="00AE3EDD" w:rsidRPr="00A7633A">
        <w:rPr>
          <w:rFonts w:ascii="Times New Roman" w:eastAsia="Times New Roman" w:hAnsi="Times New Roman" w:cs="Times New Roman"/>
          <w:kern w:val="0"/>
          <w:sz w:val="28"/>
          <w:szCs w:val="28"/>
          <w14:ligatures w14:val="none"/>
        </w:rPr>
        <w:t>Vận dụng kiến thức lịch sử về các nhân vật, sự kiện để giải đáp những thắc mắc về tên các con đường trong thành phố (đường 30/4, đường Mai Chí Thọ, Lê Văn Việt, Hồ Chí Minh, Nguyễn Trãi, …)</w:t>
      </w:r>
    </w:p>
    <w:p w14:paraId="7FB7CB10" w14:textId="31045C82" w:rsidR="00054C03" w:rsidRDefault="00A7633A" w:rsidP="00054C03">
      <w:pPr>
        <w:pStyle w:val="NormalWeb"/>
        <w:shd w:val="clear" w:color="auto" w:fill="FFFFFF"/>
        <w:spacing w:before="0" w:beforeAutospacing="0" w:after="0" w:afterAutospacing="0"/>
        <w:jc w:val="both"/>
        <w:rPr>
          <w:color w:val="212529"/>
          <w:sz w:val="28"/>
          <w:szCs w:val="28"/>
          <w:lang w:val="vi-VN"/>
        </w:rPr>
      </w:pPr>
      <w:r w:rsidRPr="00A7633A">
        <w:rPr>
          <w:color w:val="202124"/>
          <w:sz w:val="28"/>
          <w:szCs w:val="28"/>
          <w:shd w:val="clear" w:color="auto" w:fill="FFFFFF"/>
          <w:lang w:val="vi-VN"/>
        </w:rPr>
        <w:t xml:space="preserve"> </w:t>
      </w:r>
      <w:r w:rsidR="00054C03">
        <w:rPr>
          <w:color w:val="202124"/>
          <w:sz w:val="28"/>
          <w:szCs w:val="28"/>
          <w:shd w:val="clear" w:color="auto" w:fill="FFFFFF"/>
          <w:lang w:val="vi-VN"/>
        </w:rPr>
        <w:t xml:space="preserve"> </w:t>
      </w:r>
      <w:r w:rsidRPr="00A7633A">
        <w:rPr>
          <w:color w:val="202124"/>
          <w:sz w:val="28"/>
          <w:szCs w:val="28"/>
          <w:shd w:val="clear" w:color="auto" w:fill="FFFFFF"/>
          <w:lang w:val="vi-VN"/>
        </w:rPr>
        <w:t xml:space="preserve"> </w:t>
      </w:r>
      <w:r w:rsidR="00054C03">
        <w:rPr>
          <w:color w:val="202124"/>
          <w:sz w:val="28"/>
          <w:szCs w:val="28"/>
          <w:shd w:val="clear" w:color="auto" w:fill="FFFFFF"/>
          <w:lang w:val="vi-VN"/>
        </w:rPr>
        <w:t xml:space="preserve">+ </w:t>
      </w:r>
      <w:r w:rsidRPr="00A7633A">
        <w:rPr>
          <w:color w:val="202124"/>
          <w:sz w:val="28"/>
          <w:szCs w:val="28"/>
          <w:shd w:val="clear" w:color="auto" w:fill="FFFFFF"/>
        </w:rPr>
        <w:t>Ví</w:t>
      </w:r>
      <w:r w:rsidRPr="00A7633A">
        <w:rPr>
          <w:color w:val="202124"/>
          <w:sz w:val="28"/>
          <w:szCs w:val="28"/>
          <w:shd w:val="clear" w:color="auto" w:fill="FFFFFF"/>
          <w:lang w:val="vi-VN"/>
        </w:rPr>
        <w:t xml:space="preserve"> dụ 2, </w:t>
      </w:r>
      <w:r w:rsidRPr="00A7633A">
        <w:rPr>
          <w:color w:val="202124"/>
          <w:sz w:val="28"/>
          <w:szCs w:val="28"/>
          <w:shd w:val="clear" w:color="auto" w:fill="FFFFFF"/>
        </w:rPr>
        <w:t>đường Nguyễn Tất Thành là </w:t>
      </w:r>
      <w:r w:rsidRPr="00A7633A">
        <w:rPr>
          <w:color w:val="040C28"/>
          <w:sz w:val="28"/>
          <w:szCs w:val="28"/>
        </w:rPr>
        <w:t>tên gọi khi đi học của Chủ tịch Hồ Chí Minh (1890 – 1969), tên lúc nhỏ là Nguyễn Sinh Cung, trong nhiều năm hoạt động cách mạng trước đây Người lấy tên là Nguyễn Ái Quốc</w:t>
      </w:r>
      <w:r w:rsidRPr="00A7633A">
        <w:rPr>
          <w:color w:val="202124"/>
          <w:sz w:val="28"/>
          <w:szCs w:val="28"/>
          <w:shd w:val="clear" w:color="auto" w:fill="FFFFFF"/>
        </w:rPr>
        <w:t>.</w:t>
      </w:r>
      <w:r w:rsidRPr="00A7633A">
        <w:rPr>
          <w:color w:val="202124"/>
          <w:sz w:val="28"/>
          <w:szCs w:val="28"/>
          <w:shd w:val="clear" w:color="auto" w:fill="FFFFFF"/>
          <w:lang w:val="vi-VN"/>
        </w:rPr>
        <w:t xml:space="preserve"> </w:t>
      </w:r>
      <w:r w:rsidRPr="00A7633A">
        <w:rPr>
          <w:color w:val="212529"/>
          <w:sz w:val="28"/>
          <w:szCs w:val="28"/>
        </w:rPr>
        <w:t>Nguyễn Tất Thành sinh ra trong một gia đình nhà nho, nguồn gốc nông dân, ở làng Hoàng Trù, xã Kim Liên, huyện Nam Đàn, tỉnh Nghệ An, nơi có truyền thống đấu tranh kiên cường chống ách thống trị của thực dân phong kiến. Người</w:t>
      </w:r>
      <w:r w:rsidRPr="00A7633A">
        <w:rPr>
          <w:color w:val="212529"/>
          <w:sz w:val="28"/>
          <w:szCs w:val="28"/>
          <w:lang w:val="vi-VN"/>
        </w:rPr>
        <w:t xml:space="preserve"> </w:t>
      </w:r>
      <w:r w:rsidRPr="00A7633A">
        <w:rPr>
          <w:color w:val="212529"/>
          <w:sz w:val="28"/>
          <w:szCs w:val="28"/>
        </w:rPr>
        <w:t xml:space="preserve">là người cộng sản vĩ đại, một anh hùng dân tộc kiệt xuất, đã đấu tranh không mệt mỏi và hiến dâng cả đời mình cho Tổ quốc, cho nhân dân, vì lý tưởng cộng sản, vì độc lập, tự do của các dân tộc bị áp bức, vì hòa bình và công lý trên thế giới. </w:t>
      </w:r>
      <w:r w:rsidRPr="00A7633A">
        <w:rPr>
          <w:color w:val="212529"/>
          <w:sz w:val="28"/>
          <w:szCs w:val="28"/>
          <w:lang w:val="vi-VN"/>
        </w:rPr>
        <w:t xml:space="preserve"> Người được thế giới tôn vinh là </w:t>
      </w:r>
      <w:r w:rsidRPr="00A7633A">
        <w:rPr>
          <w:color w:val="212529"/>
          <w:sz w:val="28"/>
          <w:szCs w:val="28"/>
        </w:rPr>
        <w:t>“Anh hùng giải phóng dân tộc Việt Nam và nhà văn hóa kiệt xuất”</w:t>
      </w:r>
      <w:r w:rsidRPr="00A7633A">
        <w:rPr>
          <w:color w:val="212529"/>
          <w:sz w:val="28"/>
          <w:szCs w:val="28"/>
          <w:lang w:val="vi-VN"/>
        </w:rPr>
        <w:t>.</w:t>
      </w:r>
    </w:p>
    <w:p w14:paraId="448A9B7A" w14:textId="408144CF" w:rsidR="00A7633A" w:rsidRPr="00A7633A" w:rsidRDefault="00054C03" w:rsidP="00054C03">
      <w:pPr>
        <w:pStyle w:val="NormalWeb"/>
        <w:shd w:val="clear" w:color="auto" w:fill="FFFFFF"/>
        <w:spacing w:before="0" w:beforeAutospacing="0" w:after="0" w:afterAutospacing="0"/>
        <w:jc w:val="both"/>
        <w:rPr>
          <w:color w:val="212529"/>
          <w:sz w:val="28"/>
          <w:szCs w:val="28"/>
          <w:lang w:val="vi-VN"/>
        </w:rPr>
      </w:pPr>
      <w:r>
        <w:rPr>
          <w:rStyle w:val="Strong"/>
          <w:b w:val="0"/>
          <w:bCs w:val="0"/>
          <w:color w:val="212529"/>
          <w:sz w:val="28"/>
          <w:szCs w:val="28"/>
          <w:shd w:val="clear" w:color="auto" w:fill="FFFFFF"/>
          <w:lang w:val="vi-VN"/>
        </w:rPr>
        <w:t xml:space="preserve">  + </w:t>
      </w:r>
      <w:r w:rsidR="00A7633A" w:rsidRPr="00A7633A">
        <w:rPr>
          <w:rStyle w:val="Strong"/>
          <w:b w:val="0"/>
          <w:bCs w:val="0"/>
          <w:color w:val="212529"/>
          <w:sz w:val="28"/>
          <w:szCs w:val="28"/>
          <w:shd w:val="clear" w:color="auto" w:fill="FFFFFF"/>
        </w:rPr>
        <w:t>Ví</w:t>
      </w:r>
      <w:r w:rsidR="00A7633A" w:rsidRPr="00A7633A">
        <w:rPr>
          <w:rStyle w:val="Strong"/>
          <w:b w:val="0"/>
          <w:bCs w:val="0"/>
          <w:color w:val="212529"/>
          <w:sz w:val="28"/>
          <w:szCs w:val="28"/>
          <w:shd w:val="clear" w:color="auto" w:fill="FFFFFF"/>
          <w:lang w:val="vi-VN"/>
        </w:rPr>
        <w:t xml:space="preserve"> </w:t>
      </w:r>
      <w:r>
        <w:rPr>
          <w:rStyle w:val="Strong"/>
          <w:b w:val="0"/>
          <w:bCs w:val="0"/>
          <w:color w:val="212529"/>
          <w:sz w:val="28"/>
          <w:szCs w:val="28"/>
          <w:shd w:val="clear" w:color="auto" w:fill="FFFFFF"/>
          <w:lang w:val="vi-VN"/>
        </w:rPr>
        <w:t>dụ,</w:t>
      </w:r>
      <w:r w:rsidR="00A7633A" w:rsidRPr="00A7633A">
        <w:rPr>
          <w:rStyle w:val="Strong"/>
          <w:b w:val="0"/>
          <w:bCs w:val="0"/>
          <w:color w:val="212529"/>
          <w:sz w:val="28"/>
          <w:szCs w:val="28"/>
          <w:shd w:val="clear" w:color="auto" w:fill="FFFFFF"/>
          <w:lang w:val="vi-VN"/>
        </w:rPr>
        <w:t xml:space="preserve"> </w:t>
      </w:r>
      <w:r>
        <w:rPr>
          <w:rStyle w:val="Strong"/>
          <w:b w:val="0"/>
          <w:bCs w:val="0"/>
          <w:color w:val="212529"/>
          <w:sz w:val="28"/>
          <w:szCs w:val="28"/>
          <w:shd w:val="clear" w:color="auto" w:fill="FFFFFF"/>
          <w:lang w:val="vi-VN"/>
        </w:rPr>
        <w:t>đ</w:t>
      </w:r>
      <w:r w:rsidR="00A7633A" w:rsidRPr="00A7633A">
        <w:rPr>
          <w:rStyle w:val="Strong"/>
          <w:b w:val="0"/>
          <w:bCs w:val="0"/>
          <w:color w:val="212529"/>
          <w:sz w:val="28"/>
          <w:szCs w:val="28"/>
          <w:shd w:val="clear" w:color="auto" w:fill="FFFFFF"/>
        </w:rPr>
        <w:t>ường Ngô Quyền </w:t>
      </w:r>
      <w:r w:rsidR="00A7633A" w:rsidRPr="00A7633A">
        <w:rPr>
          <w:b/>
          <w:bCs/>
          <w:color w:val="212529"/>
          <w:sz w:val="28"/>
          <w:szCs w:val="28"/>
          <w:shd w:val="clear" w:color="auto" w:fill="FFFFFF"/>
        </w:rPr>
        <w:t>.</w:t>
      </w:r>
      <w:r w:rsidR="00A7633A" w:rsidRPr="00A7633A">
        <w:rPr>
          <w:color w:val="212529"/>
          <w:sz w:val="28"/>
          <w:szCs w:val="28"/>
          <w:shd w:val="clear" w:color="auto" w:fill="FFFFFF"/>
        </w:rPr>
        <w:t xml:space="preserve"> Ngô Quyền là một vị tướng và sau này là vua Việt Nam, là người sáng lập ra nhà Ngô. Ông sinh năm 898, mất năm 944 quê ở Đường Lâm, Ba Vì, Hà Nội. Năm 938 ông cầm quân đánh tan quân xâm lược Nam Hán tại sông Bạch Đằng, kết thúc 1.000 năm Bắc thuộc của Việt Nam. Mùa xuân năm 939, ông xưng là Ngô vương (tức là Tiền Ngô vương), đóng đô ở Cổ Loa (thuộc thành phố Hà Nội ngày nay). Tuy chỉ xưng vương nhưng ông có thể coi là người có công lớn trong việc giành được độc lập cho đất nước sau nghìn năm Bắc thuộc.</w:t>
      </w:r>
      <w:r w:rsidR="00A7633A" w:rsidRPr="00A7633A">
        <w:rPr>
          <w:color w:val="212529"/>
          <w:sz w:val="28"/>
          <w:szCs w:val="28"/>
          <w:shd w:val="clear" w:color="auto" w:fill="FFFFFF"/>
          <w:lang w:val="vi-VN"/>
        </w:rPr>
        <w:t>...</w:t>
      </w:r>
    </w:p>
    <w:p w14:paraId="1016C969" w14:textId="570608F3" w:rsidR="00A7633A" w:rsidRPr="00A7633A" w:rsidRDefault="00A7633A" w:rsidP="00AE3EDD">
      <w:pPr>
        <w:shd w:val="clear" w:color="auto" w:fill="FFFFFF"/>
        <w:spacing w:after="0" w:line="240" w:lineRule="auto"/>
        <w:ind w:left="284" w:right="184"/>
        <w:jc w:val="both"/>
        <w:rPr>
          <w:rFonts w:ascii="Times New Roman" w:eastAsia="Times New Roman" w:hAnsi="Times New Roman" w:cs="Times New Roman"/>
          <w:kern w:val="0"/>
          <w:sz w:val="28"/>
          <w:szCs w:val="28"/>
          <w:lang w:val="vi-VN"/>
          <w14:ligatures w14:val="none"/>
        </w:rPr>
      </w:pPr>
    </w:p>
    <w:p w14:paraId="6FA3E9B3" w14:textId="1D55D42C" w:rsidR="009D4F75" w:rsidRPr="00A7633A" w:rsidRDefault="009D4F75" w:rsidP="00A96442">
      <w:pPr>
        <w:spacing w:after="0" w:line="240" w:lineRule="auto"/>
        <w:ind w:right="48"/>
        <w:jc w:val="both"/>
        <w:rPr>
          <w:rFonts w:ascii="Times New Roman" w:eastAsia="Times New Roman" w:hAnsi="Times New Roman" w:cs="Times New Roman"/>
          <w:color w:val="000000"/>
          <w:kern w:val="0"/>
          <w:sz w:val="28"/>
          <w:szCs w:val="28"/>
          <w:lang w:val="vi-VN"/>
          <w14:ligatures w14:val="none"/>
        </w:rPr>
      </w:pPr>
    </w:p>
    <w:sectPr w:rsidR="009D4F75" w:rsidRPr="00A7633A" w:rsidSect="009E101D">
      <w:pgSz w:w="11910" w:h="16840"/>
      <w:pgMar w:top="499" w:right="618" w:bottom="839" w:left="618" w:header="306" w:footer="65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07"/>
    <w:rsid w:val="00005EBC"/>
    <w:rsid w:val="000466BA"/>
    <w:rsid w:val="00054C03"/>
    <w:rsid w:val="000E0AE7"/>
    <w:rsid w:val="00127EB6"/>
    <w:rsid w:val="001A5914"/>
    <w:rsid w:val="001F30B8"/>
    <w:rsid w:val="00261D57"/>
    <w:rsid w:val="002E37B2"/>
    <w:rsid w:val="0032269C"/>
    <w:rsid w:val="00382C01"/>
    <w:rsid w:val="003C53D3"/>
    <w:rsid w:val="003F2E0A"/>
    <w:rsid w:val="00413544"/>
    <w:rsid w:val="00452FE6"/>
    <w:rsid w:val="004E5F35"/>
    <w:rsid w:val="005345AC"/>
    <w:rsid w:val="00581AF6"/>
    <w:rsid w:val="00652F11"/>
    <w:rsid w:val="00700195"/>
    <w:rsid w:val="007241F8"/>
    <w:rsid w:val="0077705E"/>
    <w:rsid w:val="00793B68"/>
    <w:rsid w:val="007B3AA1"/>
    <w:rsid w:val="008009D1"/>
    <w:rsid w:val="00841407"/>
    <w:rsid w:val="00922D38"/>
    <w:rsid w:val="009D4F75"/>
    <w:rsid w:val="009E101D"/>
    <w:rsid w:val="00A008CF"/>
    <w:rsid w:val="00A7633A"/>
    <w:rsid w:val="00A96442"/>
    <w:rsid w:val="00AD1920"/>
    <w:rsid w:val="00AD402A"/>
    <w:rsid w:val="00AE3EDD"/>
    <w:rsid w:val="00AE7221"/>
    <w:rsid w:val="00B03676"/>
    <w:rsid w:val="00B1573D"/>
    <w:rsid w:val="00BC4780"/>
    <w:rsid w:val="00C53B73"/>
    <w:rsid w:val="00C74BCB"/>
    <w:rsid w:val="00D12FE2"/>
    <w:rsid w:val="00D318BB"/>
    <w:rsid w:val="00D632A8"/>
    <w:rsid w:val="00DC55C0"/>
    <w:rsid w:val="00DD0E56"/>
    <w:rsid w:val="00E15192"/>
    <w:rsid w:val="00E42922"/>
    <w:rsid w:val="00E77A7F"/>
    <w:rsid w:val="00E96971"/>
    <w:rsid w:val="00F01986"/>
    <w:rsid w:val="00F65C16"/>
    <w:rsid w:val="00F81550"/>
    <w:rsid w:val="00FC3A4A"/>
    <w:rsid w:val="00FC6EDB"/>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330D"/>
  <w15:chartTrackingRefBased/>
  <w15:docId w15:val="{DB4A530B-37E2-433E-A24D-F1E8FBB3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4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1407"/>
    <w:rPr>
      <w:b/>
      <w:bCs/>
    </w:rPr>
  </w:style>
  <w:style w:type="character" w:styleId="Emphasis">
    <w:name w:val="Emphasis"/>
    <w:basedOn w:val="DefaultParagraphFont"/>
    <w:uiPriority w:val="20"/>
    <w:qFormat/>
    <w:rsid w:val="00841407"/>
    <w:rPr>
      <w:i/>
      <w:iCs/>
    </w:rPr>
  </w:style>
  <w:style w:type="table" w:styleId="TableGrid">
    <w:name w:val="Table Grid"/>
    <w:basedOn w:val="TableNormal"/>
    <w:uiPriority w:val="39"/>
    <w:rsid w:val="00E151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9399">
      <w:bodyDiv w:val="1"/>
      <w:marLeft w:val="0"/>
      <w:marRight w:val="0"/>
      <w:marTop w:val="0"/>
      <w:marBottom w:val="0"/>
      <w:divBdr>
        <w:top w:val="none" w:sz="0" w:space="0" w:color="auto"/>
        <w:left w:val="none" w:sz="0" w:space="0" w:color="auto"/>
        <w:bottom w:val="none" w:sz="0" w:space="0" w:color="auto"/>
        <w:right w:val="none" w:sz="0" w:space="0" w:color="auto"/>
      </w:divBdr>
      <w:divsChild>
        <w:div w:id="958562244">
          <w:marLeft w:val="0"/>
          <w:marRight w:val="0"/>
          <w:marTop w:val="100"/>
          <w:marBottom w:val="100"/>
          <w:divBdr>
            <w:top w:val="none" w:sz="0" w:space="0" w:color="auto"/>
            <w:left w:val="none" w:sz="0" w:space="0" w:color="auto"/>
            <w:bottom w:val="none" w:sz="0" w:space="0" w:color="auto"/>
            <w:right w:val="none" w:sz="0" w:space="0" w:color="auto"/>
          </w:divBdr>
          <w:divsChild>
            <w:div w:id="40137831">
              <w:marLeft w:val="0"/>
              <w:marRight w:val="0"/>
              <w:marTop w:val="0"/>
              <w:marBottom w:val="0"/>
              <w:divBdr>
                <w:top w:val="none" w:sz="0" w:space="0" w:color="auto"/>
                <w:left w:val="none" w:sz="0" w:space="0" w:color="auto"/>
                <w:bottom w:val="none" w:sz="0" w:space="0" w:color="auto"/>
                <w:right w:val="none" w:sz="0" w:space="0" w:color="auto"/>
              </w:divBdr>
              <w:divsChild>
                <w:div w:id="1169252499">
                  <w:marLeft w:val="0"/>
                  <w:marRight w:val="0"/>
                  <w:marTop w:val="0"/>
                  <w:marBottom w:val="0"/>
                  <w:divBdr>
                    <w:top w:val="none" w:sz="0" w:space="0" w:color="auto"/>
                    <w:left w:val="none" w:sz="0" w:space="0" w:color="auto"/>
                    <w:bottom w:val="none" w:sz="0" w:space="0" w:color="auto"/>
                    <w:right w:val="none" w:sz="0" w:space="0" w:color="auto"/>
                  </w:divBdr>
                  <w:divsChild>
                    <w:div w:id="1881747024">
                      <w:marLeft w:val="0"/>
                      <w:marRight w:val="0"/>
                      <w:marTop w:val="0"/>
                      <w:marBottom w:val="0"/>
                      <w:divBdr>
                        <w:top w:val="none" w:sz="0" w:space="0" w:color="auto"/>
                        <w:left w:val="none" w:sz="0" w:space="0" w:color="auto"/>
                        <w:bottom w:val="none" w:sz="0" w:space="0" w:color="auto"/>
                        <w:right w:val="none" w:sz="0" w:space="0" w:color="auto"/>
                      </w:divBdr>
                    </w:div>
                    <w:div w:id="852063799">
                      <w:marLeft w:val="0"/>
                      <w:marRight w:val="0"/>
                      <w:marTop w:val="0"/>
                      <w:marBottom w:val="0"/>
                      <w:divBdr>
                        <w:top w:val="none" w:sz="0" w:space="0" w:color="auto"/>
                        <w:left w:val="none" w:sz="0" w:space="0" w:color="auto"/>
                        <w:bottom w:val="none" w:sz="0" w:space="0" w:color="auto"/>
                        <w:right w:val="none" w:sz="0" w:space="0" w:color="auto"/>
                      </w:divBdr>
                      <w:divsChild>
                        <w:div w:id="764181854">
                          <w:marLeft w:val="0"/>
                          <w:marRight w:val="0"/>
                          <w:marTop w:val="0"/>
                          <w:marBottom w:val="0"/>
                          <w:divBdr>
                            <w:top w:val="single" w:sz="6" w:space="0" w:color="FFFFFF"/>
                            <w:left w:val="single" w:sz="6" w:space="0" w:color="FFFFFF"/>
                            <w:bottom w:val="single" w:sz="6" w:space="0" w:color="FFFFFF"/>
                            <w:right w:val="single" w:sz="6" w:space="0" w:color="FFFFFF"/>
                          </w:divBdr>
                          <w:divsChild>
                            <w:div w:id="11615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0510">
      <w:bodyDiv w:val="1"/>
      <w:marLeft w:val="0"/>
      <w:marRight w:val="0"/>
      <w:marTop w:val="0"/>
      <w:marBottom w:val="0"/>
      <w:divBdr>
        <w:top w:val="none" w:sz="0" w:space="0" w:color="auto"/>
        <w:left w:val="none" w:sz="0" w:space="0" w:color="auto"/>
        <w:bottom w:val="none" w:sz="0" w:space="0" w:color="auto"/>
        <w:right w:val="none" w:sz="0" w:space="0" w:color="auto"/>
      </w:divBdr>
      <w:divsChild>
        <w:div w:id="913048124">
          <w:marLeft w:val="0"/>
          <w:marRight w:val="0"/>
          <w:marTop w:val="100"/>
          <w:marBottom w:val="100"/>
          <w:divBdr>
            <w:top w:val="none" w:sz="0" w:space="0" w:color="auto"/>
            <w:left w:val="none" w:sz="0" w:space="0" w:color="auto"/>
            <w:bottom w:val="none" w:sz="0" w:space="0" w:color="auto"/>
            <w:right w:val="none" w:sz="0" w:space="0" w:color="auto"/>
          </w:divBdr>
          <w:divsChild>
            <w:div w:id="1766222006">
              <w:marLeft w:val="0"/>
              <w:marRight w:val="0"/>
              <w:marTop w:val="0"/>
              <w:marBottom w:val="0"/>
              <w:divBdr>
                <w:top w:val="none" w:sz="0" w:space="0" w:color="auto"/>
                <w:left w:val="none" w:sz="0" w:space="0" w:color="auto"/>
                <w:bottom w:val="none" w:sz="0" w:space="0" w:color="auto"/>
                <w:right w:val="none" w:sz="0" w:space="0" w:color="auto"/>
              </w:divBdr>
              <w:divsChild>
                <w:div w:id="1698307717">
                  <w:marLeft w:val="0"/>
                  <w:marRight w:val="0"/>
                  <w:marTop w:val="0"/>
                  <w:marBottom w:val="0"/>
                  <w:divBdr>
                    <w:top w:val="none" w:sz="0" w:space="0" w:color="auto"/>
                    <w:left w:val="none" w:sz="0" w:space="0" w:color="auto"/>
                    <w:bottom w:val="none" w:sz="0" w:space="0" w:color="auto"/>
                    <w:right w:val="none" w:sz="0" w:space="0" w:color="auto"/>
                  </w:divBdr>
                  <w:divsChild>
                    <w:div w:id="664555815">
                      <w:marLeft w:val="0"/>
                      <w:marRight w:val="0"/>
                      <w:marTop w:val="0"/>
                      <w:marBottom w:val="0"/>
                      <w:divBdr>
                        <w:top w:val="none" w:sz="0" w:space="0" w:color="auto"/>
                        <w:left w:val="none" w:sz="0" w:space="0" w:color="auto"/>
                        <w:bottom w:val="none" w:sz="0" w:space="0" w:color="auto"/>
                        <w:right w:val="none" w:sz="0" w:space="0" w:color="auto"/>
                      </w:divBdr>
                    </w:div>
                    <w:div w:id="654605997">
                      <w:marLeft w:val="0"/>
                      <w:marRight w:val="0"/>
                      <w:marTop w:val="0"/>
                      <w:marBottom w:val="0"/>
                      <w:divBdr>
                        <w:top w:val="none" w:sz="0" w:space="0" w:color="auto"/>
                        <w:left w:val="none" w:sz="0" w:space="0" w:color="auto"/>
                        <w:bottom w:val="none" w:sz="0" w:space="0" w:color="auto"/>
                        <w:right w:val="none" w:sz="0" w:space="0" w:color="auto"/>
                      </w:divBdr>
                      <w:divsChild>
                        <w:div w:id="916280440">
                          <w:marLeft w:val="0"/>
                          <w:marRight w:val="0"/>
                          <w:marTop w:val="0"/>
                          <w:marBottom w:val="0"/>
                          <w:divBdr>
                            <w:top w:val="single" w:sz="6" w:space="0" w:color="FFFFFF"/>
                            <w:left w:val="single" w:sz="6" w:space="0" w:color="FFFFFF"/>
                            <w:bottom w:val="single" w:sz="6" w:space="0" w:color="FFFFFF"/>
                            <w:right w:val="single" w:sz="6" w:space="0" w:color="FFFFFF"/>
                          </w:divBdr>
                          <w:divsChild>
                            <w:div w:id="15291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8318">
      <w:bodyDiv w:val="1"/>
      <w:marLeft w:val="0"/>
      <w:marRight w:val="0"/>
      <w:marTop w:val="0"/>
      <w:marBottom w:val="0"/>
      <w:divBdr>
        <w:top w:val="none" w:sz="0" w:space="0" w:color="auto"/>
        <w:left w:val="none" w:sz="0" w:space="0" w:color="auto"/>
        <w:bottom w:val="none" w:sz="0" w:space="0" w:color="auto"/>
        <w:right w:val="none" w:sz="0" w:space="0" w:color="auto"/>
      </w:divBdr>
      <w:divsChild>
        <w:div w:id="1141918483">
          <w:marLeft w:val="0"/>
          <w:marRight w:val="0"/>
          <w:marTop w:val="100"/>
          <w:marBottom w:val="100"/>
          <w:divBdr>
            <w:top w:val="none" w:sz="0" w:space="0" w:color="auto"/>
            <w:left w:val="none" w:sz="0" w:space="0" w:color="auto"/>
            <w:bottom w:val="none" w:sz="0" w:space="0" w:color="auto"/>
            <w:right w:val="none" w:sz="0" w:space="0" w:color="auto"/>
          </w:divBdr>
          <w:divsChild>
            <w:div w:id="1685592414">
              <w:marLeft w:val="0"/>
              <w:marRight w:val="0"/>
              <w:marTop w:val="0"/>
              <w:marBottom w:val="0"/>
              <w:divBdr>
                <w:top w:val="none" w:sz="0" w:space="0" w:color="auto"/>
                <w:left w:val="none" w:sz="0" w:space="0" w:color="auto"/>
                <w:bottom w:val="none" w:sz="0" w:space="0" w:color="auto"/>
                <w:right w:val="none" w:sz="0" w:space="0" w:color="auto"/>
              </w:divBdr>
              <w:divsChild>
                <w:div w:id="1299216839">
                  <w:marLeft w:val="0"/>
                  <w:marRight w:val="0"/>
                  <w:marTop w:val="0"/>
                  <w:marBottom w:val="0"/>
                  <w:divBdr>
                    <w:top w:val="none" w:sz="0" w:space="0" w:color="auto"/>
                    <w:left w:val="none" w:sz="0" w:space="0" w:color="auto"/>
                    <w:bottom w:val="none" w:sz="0" w:space="0" w:color="auto"/>
                    <w:right w:val="none" w:sz="0" w:space="0" w:color="auto"/>
                  </w:divBdr>
                  <w:divsChild>
                    <w:div w:id="1661469630">
                      <w:marLeft w:val="0"/>
                      <w:marRight w:val="0"/>
                      <w:marTop w:val="0"/>
                      <w:marBottom w:val="0"/>
                      <w:divBdr>
                        <w:top w:val="none" w:sz="0" w:space="0" w:color="auto"/>
                        <w:left w:val="none" w:sz="0" w:space="0" w:color="auto"/>
                        <w:bottom w:val="none" w:sz="0" w:space="0" w:color="auto"/>
                        <w:right w:val="none" w:sz="0" w:space="0" w:color="auto"/>
                      </w:divBdr>
                    </w:div>
                    <w:div w:id="350306480">
                      <w:marLeft w:val="0"/>
                      <w:marRight w:val="0"/>
                      <w:marTop w:val="0"/>
                      <w:marBottom w:val="0"/>
                      <w:divBdr>
                        <w:top w:val="none" w:sz="0" w:space="0" w:color="auto"/>
                        <w:left w:val="none" w:sz="0" w:space="0" w:color="auto"/>
                        <w:bottom w:val="none" w:sz="0" w:space="0" w:color="auto"/>
                        <w:right w:val="none" w:sz="0" w:space="0" w:color="auto"/>
                      </w:divBdr>
                      <w:divsChild>
                        <w:div w:id="1070036924">
                          <w:marLeft w:val="0"/>
                          <w:marRight w:val="0"/>
                          <w:marTop w:val="0"/>
                          <w:marBottom w:val="0"/>
                          <w:divBdr>
                            <w:top w:val="single" w:sz="6" w:space="0" w:color="FFFFFF"/>
                            <w:left w:val="single" w:sz="6" w:space="0" w:color="FFFFFF"/>
                            <w:bottom w:val="single" w:sz="6" w:space="0" w:color="FFFFFF"/>
                            <w:right w:val="single" w:sz="6" w:space="0" w:color="FFFFFF"/>
                          </w:divBdr>
                          <w:divsChild>
                            <w:div w:id="6644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260803">
      <w:bodyDiv w:val="1"/>
      <w:marLeft w:val="0"/>
      <w:marRight w:val="0"/>
      <w:marTop w:val="0"/>
      <w:marBottom w:val="0"/>
      <w:divBdr>
        <w:top w:val="none" w:sz="0" w:space="0" w:color="auto"/>
        <w:left w:val="none" w:sz="0" w:space="0" w:color="auto"/>
        <w:bottom w:val="none" w:sz="0" w:space="0" w:color="auto"/>
        <w:right w:val="none" w:sz="0" w:space="0" w:color="auto"/>
      </w:divBdr>
      <w:divsChild>
        <w:div w:id="1485855121">
          <w:marLeft w:val="0"/>
          <w:marRight w:val="0"/>
          <w:marTop w:val="100"/>
          <w:marBottom w:val="100"/>
          <w:divBdr>
            <w:top w:val="none" w:sz="0" w:space="0" w:color="auto"/>
            <w:left w:val="none" w:sz="0" w:space="0" w:color="auto"/>
            <w:bottom w:val="none" w:sz="0" w:space="0" w:color="auto"/>
            <w:right w:val="none" w:sz="0" w:space="0" w:color="auto"/>
          </w:divBdr>
          <w:divsChild>
            <w:div w:id="575896924">
              <w:marLeft w:val="0"/>
              <w:marRight w:val="0"/>
              <w:marTop w:val="0"/>
              <w:marBottom w:val="0"/>
              <w:divBdr>
                <w:top w:val="none" w:sz="0" w:space="0" w:color="auto"/>
                <w:left w:val="none" w:sz="0" w:space="0" w:color="auto"/>
                <w:bottom w:val="none" w:sz="0" w:space="0" w:color="auto"/>
                <w:right w:val="none" w:sz="0" w:space="0" w:color="auto"/>
              </w:divBdr>
              <w:divsChild>
                <w:div w:id="819154837">
                  <w:marLeft w:val="0"/>
                  <w:marRight w:val="0"/>
                  <w:marTop w:val="0"/>
                  <w:marBottom w:val="0"/>
                  <w:divBdr>
                    <w:top w:val="none" w:sz="0" w:space="0" w:color="auto"/>
                    <w:left w:val="none" w:sz="0" w:space="0" w:color="auto"/>
                    <w:bottom w:val="none" w:sz="0" w:space="0" w:color="auto"/>
                    <w:right w:val="none" w:sz="0" w:space="0" w:color="auto"/>
                  </w:divBdr>
                  <w:divsChild>
                    <w:div w:id="233324637">
                      <w:marLeft w:val="0"/>
                      <w:marRight w:val="0"/>
                      <w:marTop w:val="0"/>
                      <w:marBottom w:val="0"/>
                      <w:divBdr>
                        <w:top w:val="none" w:sz="0" w:space="0" w:color="auto"/>
                        <w:left w:val="none" w:sz="0" w:space="0" w:color="auto"/>
                        <w:bottom w:val="none" w:sz="0" w:space="0" w:color="auto"/>
                        <w:right w:val="none" w:sz="0" w:space="0" w:color="auto"/>
                      </w:divBdr>
                    </w:div>
                    <w:div w:id="308946421">
                      <w:marLeft w:val="0"/>
                      <w:marRight w:val="0"/>
                      <w:marTop w:val="0"/>
                      <w:marBottom w:val="0"/>
                      <w:divBdr>
                        <w:top w:val="none" w:sz="0" w:space="0" w:color="auto"/>
                        <w:left w:val="none" w:sz="0" w:space="0" w:color="auto"/>
                        <w:bottom w:val="none" w:sz="0" w:space="0" w:color="auto"/>
                        <w:right w:val="none" w:sz="0" w:space="0" w:color="auto"/>
                      </w:divBdr>
                      <w:divsChild>
                        <w:div w:id="606693917">
                          <w:marLeft w:val="0"/>
                          <w:marRight w:val="0"/>
                          <w:marTop w:val="0"/>
                          <w:marBottom w:val="0"/>
                          <w:divBdr>
                            <w:top w:val="single" w:sz="6" w:space="0" w:color="FFFFFF"/>
                            <w:left w:val="single" w:sz="6" w:space="0" w:color="FFFFFF"/>
                            <w:bottom w:val="single" w:sz="6" w:space="0" w:color="FFFFFF"/>
                            <w:right w:val="single" w:sz="6" w:space="0" w:color="FFFFFF"/>
                          </w:divBdr>
                          <w:divsChild>
                            <w:div w:id="9454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71767">
      <w:bodyDiv w:val="1"/>
      <w:marLeft w:val="0"/>
      <w:marRight w:val="0"/>
      <w:marTop w:val="0"/>
      <w:marBottom w:val="0"/>
      <w:divBdr>
        <w:top w:val="none" w:sz="0" w:space="0" w:color="auto"/>
        <w:left w:val="none" w:sz="0" w:space="0" w:color="auto"/>
        <w:bottom w:val="none" w:sz="0" w:space="0" w:color="auto"/>
        <w:right w:val="none" w:sz="0" w:space="0" w:color="auto"/>
      </w:divBdr>
      <w:divsChild>
        <w:div w:id="641882640">
          <w:marLeft w:val="0"/>
          <w:marRight w:val="0"/>
          <w:marTop w:val="100"/>
          <w:marBottom w:val="100"/>
          <w:divBdr>
            <w:top w:val="none" w:sz="0" w:space="0" w:color="auto"/>
            <w:left w:val="none" w:sz="0" w:space="0" w:color="auto"/>
            <w:bottom w:val="none" w:sz="0" w:space="0" w:color="auto"/>
            <w:right w:val="none" w:sz="0" w:space="0" w:color="auto"/>
          </w:divBdr>
          <w:divsChild>
            <w:div w:id="721831211">
              <w:marLeft w:val="0"/>
              <w:marRight w:val="0"/>
              <w:marTop w:val="0"/>
              <w:marBottom w:val="0"/>
              <w:divBdr>
                <w:top w:val="none" w:sz="0" w:space="0" w:color="auto"/>
                <w:left w:val="none" w:sz="0" w:space="0" w:color="auto"/>
                <w:bottom w:val="none" w:sz="0" w:space="0" w:color="auto"/>
                <w:right w:val="none" w:sz="0" w:space="0" w:color="auto"/>
              </w:divBdr>
              <w:divsChild>
                <w:div w:id="1526864906">
                  <w:marLeft w:val="0"/>
                  <w:marRight w:val="0"/>
                  <w:marTop w:val="0"/>
                  <w:marBottom w:val="0"/>
                  <w:divBdr>
                    <w:top w:val="none" w:sz="0" w:space="0" w:color="auto"/>
                    <w:left w:val="none" w:sz="0" w:space="0" w:color="auto"/>
                    <w:bottom w:val="none" w:sz="0" w:space="0" w:color="auto"/>
                    <w:right w:val="none" w:sz="0" w:space="0" w:color="auto"/>
                  </w:divBdr>
                  <w:divsChild>
                    <w:div w:id="1828858474">
                      <w:marLeft w:val="0"/>
                      <w:marRight w:val="0"/>
                      <w:marTop w:val="0"/>
                      <w:marBottom w:val="0"/>
                      <w:divBdr>
                        <w:top w:val="none" w:sz="0" w:space="0" w:color="auto"/>
                        <w:left w:val="none" w:sz="0" w:space="0" w:color="auto"/>
                        <w:bottom w:val="none" w:sz="0" w:space="0" w:color="auto"/>
                        <w:right w:val="none" w:sz="0" w:space="0" w:color="auto"/>
                      </w:divBdr>
                    </w:div>
                    <w:div w:id="115218606">
                      <w:marLeft w:val="0"/>
                      <w:marRight w:val="0"/>
                      <w:marTop w:val="0"/>
                      <w:marBottom w:val="0"/>
                      <w:divBdr>
                        <w:top w:val="none" w:sz="0" w:space="0" w:color="auto"/>
                        <w:left w:val="none" w:sz="0" w:space="0" w:color="auto"/>
                        <w:bottom w:val="none" w:sz="0" w:space="0" w:color="auto"/>
                        <w:right w:val="none" w:sz="0" w:space="0" w:color="auto"/>
                      </w:divBdr>
                      <w:divsChild>
                        <w:div w:id="1405109770">
                          <w:marLeft w:val="0"/>
                          <w:marRight w:val="0"/>
                          <w:marTop w:val="0"/>
                          <w:marBottom w:val="0"/>
                          <w:divBdr>
                            <w:top w:val="single" w:sz="6" w:space="0" w:color="FFFFFF"/>
                            <w:left w:val="single" w:sz="6" w:space="0" w:color="FFFFFF"/>
                            <w:bottom w:val="single" w:sz="6" w:space="0" w:color="FFFFFF"/>
                            <w:right w:val="single" w:sz="6" w:space="0" w:color="FFFFFF"/>
                          </w:divBdr>
                          <w:divsChild>
                            <w:div w:id="8176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8742">
      <w:bodyDiv w:val="1"/>
      <w:marLeft w:val="0"/>
      <w:marRight w:val="0"/>
      <w:marTop w:val="0"/>
      <w:marBottom w:val="0"/>
      <w:divBdr>
        <w:top w:val="none" w:sz="0" w:space="0" w:color="auto"/>
        <w:left w:val="none" w:sz="0" w:space="0" w:color="auto"/>
        <w:bottom w:val="none" w:sz="0" w:space="0" w:color="auto"/>
        <w:right w:val="none" w:sz="0" w:space="0" w:color="auto"/>
      </w:divBdr>
      <w:divsChild>
        <w:div w:id="1629314974">
          <w:marLeft w:val="0"/>
          <w:marRight w:val="0"/>
          <w:marTop w:val="100"/>
          <w:marBottom w:val="100"/>
          <w:divBdr>
            <w:top w:val="none" w:sz="0" w:space="0" w:color="auto"/>
            <w:left w:val="none" w:sz="0" w:space="0" w:color="auto"/>
            <w:bottom w:val="none" w:sz="0" w:space="0" w:color="auto"/>
            <w:right w:val="none" w:sz="0" w:space="0" w:color="auto"/>
          </w:divBdr>
          <w:divsChild>
            <w:div w:id="406616268">
              <w:marLeft w:val="0"/>
              <w:marRight w:val="0"/>
              <w:marTop w:val="0"/>
              <w:marBottom w:val="0"/>
              <w:divBdr>
                <w:top w:val="none" w:sz="0" w:space="0" w:color="auto"/>
                <w:left w:val="none" w:sz="0" w:space="0" w:color="auto"/>
                <w:bottom w:val="none" w:sz="0" w:space="0" w:color="auto"/>
                <w:right w:val="none" w:sz="0" w:space="0" w:color="auto"/>
              </w:divBdr>
              <w:divsChild>
                <w:div w:id="1982686466">
                  <w:marLeft w:val="0"/>
                  <w:marRight w:val="0"/>
                  <w:marTop w:val="0"/>
                  <w:marBottom w:val="0"/>
                  <w:divBdr>
                    <w:top w:val="none" w:sz="0" w:space="0" w:color="auto"/>
                    <w:left w:val="none" w:sz="0" w:space="0" w:color="auto"/>
                    <w:bottom w:val="none" w:sz="0" w:space="0" w:color="auto"/>
                    <w:right w:val="none" w:sz="0" w:space="0" w:color="auto"/>
                  </w:divBdr>
                  <w:divsChild>
                    <w:div w:id="108204265">
                      <w:marLeft w:val="0"/>
                      <w:marRight w:val="0"/>
                      <w:marTop w:val="0"/>
                      <w:marBottom w:val="0"/>
                      <w:divBdr>
                        <w:top w:val="none" w:sz="0" w:space="0" w:color="auto"/>
                        <w:left w:val="none" w:sz="0" w:space="0" w:color="auto"/>
                        <w:bottom w:val="none" w:sz="0" w:space="0" w:color="auto"/>
                        <w:right w:val="none" w:sz="0" w:space="0" w:color="auto"/>
                      </w:divBdr>
                    </w:div>
                    <w:div w:id="2116828257">
                      <w:marLeft w:val="0"/>
                      <w:marRight w:val="0"/>
                      <w:marTop w:val="0"/>
                      <w:marBottom w:val="0"/>
                      <w:divBdr>
                        <w:top w:val="none" w:sz="0" w:space="0" w:color="auto"/>
                        <w:left w:val="none" w:sz="0" w:space="0" w:color="auto"/>
                        <w:bottom w:val="none" w:sz="0" w:space="0" w:color="auto"/>
                        <w:right w:val="none" w:sz="0" w:space="0" w:color="auto"/>
                      </w:divBdr>
                      <w:divsChild>
                        <w:div w:id="981889032">
                          <w:marLeft w:val="0"/>
                          <w:marRight w:val="0"/>
                          <w:marTop w:val="0"/>
                          <w:marBottom w:val="0"/>
                          <w:divBdr>
                            <w:top w:val="single" w:sz="6" w:space="0" w:color="FFFFFF"/>
                            <w:left w:val="single" w:sz="6" w:space="0" w:color="FFFFFF"/>
                            <w:bottom w:val="single" w:sz="6" w:space="0" w:color="FFFFFF"/>
                            <w:right w:val="single" w:sz="6" w:space="0" w:color="FFFFFF"/>
                          </w:divBdr>
                          <w:divsChild>
                            <w:div w:id="11865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5274">
      <w:bodyDiv w:val="1"/>
      <w:marLeft w:val="0"/>
      <w:marRight w:val="0"/>
      <w:marTop w:val="0"/>
      <w:marBottom w:val="0"/>
      <w:divBdr>
        <w:top w:val="none" w:sz="0" w:space="0" w:color="auto"/>
        <w:left w:val="none" w:sz="0" w:space="0" w:color="auto"/>
        <w:bottom w:val="none" w:sz="0" w:space="0" w:color="auto"/>
        <w:right w:val="none" w:sz="0" w:space="0" w:color="auto"/>
      </w:divBdr>
      <w:divsChild>
        <w:div w:id="214318076">
          <w:marLeft w:val="0"/>
          <w:marRight w:val="0"/>
          <w:marTop w:val="100"/>
          <w:marBottom w:val="100"/>
          <w:divBdr>
            <w:top w:val="none" w:sz="0" w:space="0" w:color="auto"/>
            <w:left w:val="none" w:sz="0" w:space="0" w:color="auto"/>
            <w:bottom w:val="none" w:sz="0" w:space="0" w:color="auto"/>
            <w:right w:val="none" w:sz="0" w:space="0" w:color="auto"/>
          </w:divBdr>
          <w:divsChild>
            <w:div w:id="40713224">
              <w:marLeft w:val="0"/>
              <w:marRight w:val="0"/>
              <w:marTop w:val="0"/>
              <w:marBottom w:val="0"/>
              <w:divBdr>
                <w:top w:val="none" w:sz="0" w:space="0" w:color="auto"/>
                <w:left w:val="none" w:sz="0" w:space="0" w:color="auto"/>
                <w:bottom w:val="none" w:sz="0" w:space="0" w:color="auto"/>
                <w:right w:val="none" w:sz="0" w:space="0" w:color="auto"/>
              </w:divBdr>
              <w:divsChild>
                <w:div w:id="1852723159">
                  <w:marLeft w:val="0"/>
                  <w:marRight w:val="0"/>
                  <w:marTop w:val="0"/>
                  <w:marBottom w:val="0"/>
                  <w:divBdr>
                    <w:top w:val="none" w:sz="0" w:space="0" w:color="auto"/>
                    <w:left w:val="none" w:sz="0" w:space="0" w:color="auto"/>
                    <w:bottom w:val="none" w:sz="0" w:space="0" w:color="auto"/>
                    <w:right w:val="none" w:sz="0" w:space="0" w:color="auto"/>
                  </w:divBdr>
                  <w:divsChild>
                    <w:div w:id="150878740">
                      <w:marLeft w:val="0"/>
                      <w:marRight w:val="0"/>
                      <w:marTop w:val="0"/>
                      <w:marBottom w:val="0"/>
                      <w:divBdr>
                        <w:top w:val="none" w:sz="0" w:space="0" w:color="auto"/>
                        <w:left w:val="none" w:sz="0" w:space="0" w:color="auto"/>
                        <w:bottom w:val="none" w:sz="0" w:space="0" w:color="auto"/>
                        <w:right w:val="none" w:sz="0" w:space="0" w:color="auto"/>
                      </w:divBdr>
                    </w:div>
                    <w:div w:id="414136557">
                      <w:marLeft w:val="0"/>
                      <w:marRight w:val="0"/>
                      <w:marTop w:val="0"/>
                      <w:marBottom w:val="0"/>
                      <w:divBdr>
                        <w:top w:val="none" w:sz="0" w:space="0" w:color="auto"/>
                        <w:left w:val="none" w:sz="0" w:space="0" w:color="auto"/>
                        <w:bottom w:val="none" w:sz="0" w:space="0" w:color="auto"/>
                        <w:right w:val="none" w:sz="0" w:space="0" w:color="auto"/>
                      </w:divBdr>
                      <w:divsChild>
                        <w:div w:id="1952082675">
                          <w:marLeft w:val="0"/>
                          <w:marRight w:val="0"/>
                          <w:marTop w:val="0"/>
                          <w:marBottom w:val="0"/>
                          <w:divBdr>
                            <w:top w:val="single" w:sz="6" w:space="0" w:color="FFFFFF"/>
                            <w:left w:val="single" w:sz="6" w:space="0" w:color="FFFFFF"/>
                            <w:bottom w:val="single" w:sz="6" w:space="0" w:color="FFFFFF"/>
                            <w:right w:val="single" w:sz="6" w:space="0" w:color="FFFFFF"/>
                          </w:divBdr>
                          <w:divsChild>
                            <w:div w:id="418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20602">
      <w:bodyDiv w:val="1"/>
      <w:marLeft w:val="0"/>
      <w:marRight w:val="0"/>
      <w:marTop w:val="0"/>
      <w:marBottom w:val="0"/>
      <w:divBdr>
        <w:top w:val="none" w:sz="0" w:space="0" w:color="auto"/>
        <w:left w:val="none" w:sz="0" w:space="0" w:color="auto"/>
        <w:bottom w:val="none" w:sz="0" w:space="0" w:color="auto"/>
        <w:right w:val="none" w:sz="0" w:space="0" w:color="auto"/>
      </w:divBdr>
      <w:divsChild>
        <w:div w:id="6714862">
          <w:marLeft w:val="0"/>
          <w:marRight w:val="0"/>
          <w:marTop w:val="100"/>
          <w:marBottom w:val="100"/>
          <w:divBdr>
            <w:top w:val="none" w:sz="0" w:space="0" w:color="auto"/>
            <w:left w:val="none" w:sz="0" w:space="0" w:color="auto"/>
            <w:bottom w:val="none" w:sz="0" w:space="0" w:color="auto"/>
            <w:right w:val="none" w:sz="0" w:space="0" w:color="auto"/>
          </w:divBdr>
          <w:divsChild>
            <w:div w:id="267467693">
              <w:marLeft w:val="0"/>
              <w:marRight w:val="0"/>
              <w:marTop w:val="0"/>
              <w:marBottom w:val="0"/>
              <w:divBdr>
                <w:top w:val="none" w:sz="0" w:space="0" w:color="auto"/>
                <w:left w:val="none" w:sz="0" w:space="0" w:color="auto"/>
                <w:bottom w:val="none" w:sz="0" w:space="0" w:color="auto"/>
                <w:right w:val="none" w:sz="0" w:space="0" w:color="auto"/>
              </w:divBdr>
              <w:divsChild>
                <w:div w:id="1488861875">
                  <w:marLeft w:val="0"/>
                  <w:marRight w:val="0"/>
                  <w:marTop w:val="0"/>
                  <w:marBottom w:val="0"/>
                  <w:divBdr>
                    <w:top w:val="none" w:sz="0" w:space="0" w:color="auto"/>
                    <w:left w:val="none" w:sz="0" w:space="0" w:color="auto"/>
                    <w:bottom w:val="none" w:sz="0" w:space="0" w:color="auto"/>
                    <w:right w:val="none" w:sz="0" w:space="0" w:color="auto"/>
                  </w:divBdr>
                  <w:divsChild>
                    <w:div w:id="452212894">
                      <w:marLeft w:val="0"/>
                      <w:marRight w:val="0"/>
                      <w:marTop w:val="0"/>
                      <w:marBottom w:val="0"/>
                      <w:divBdr>
                        <w:top w:val="none" w:sz="0" w:space="0" w:color="auto"/>
                        <w:left w:val="none" w:sz="0" w:space="0" w:color="auto"/>
                        <w:bottom w:val="none" w:sz="0" w:space="0" w:color="auto"/>
                        <w:right w:val="none" w:sz="0" w:space="0" w:color="auto"/>
                      </w:divBdr>
                    </w:div>
                    <w:div w:id="435249057">
                      <w:marLeft w:val="0"/>
                      <w:marRight w:val="0"/>
                      <w:marTop w:val="0"/>
                      <w:marBottom w:val="0"/>
                      <w:divBdr>
                        <w:top w:val="none" w:sz="0" w:space="0" w:color="auto"/>
                        <w:left w:val="none" w:sz="0" w:space="0" w:color="auto"/>
                        <w:bottom w:val="none" w:sz="0" w:space="0" w:color="auto"/>
                        <w:right w:val="none" w:sz="0" w:space="0" w:color="auto"/>
                      </w:divBdr>
                      <w:divsChild>
                        <w:div w:id="1544713358">
                          <w:marLeft w:val="0"/>
                          <w:marRight w:val="0"/>
                          <w:marTop w:val="0"/>
                          <w:marBottom w:val="0"/>
                          <w:divBdr>
                            <w:top w:val="single" w:sz="6" w:space="0" w:color="FFFFFF"/>
                            <w:left w:val="single" w:sz="6" w:space="0" w:color="FFFFFF"/>
                            <w:bottom w:val="single" w:sz="6" w:space="0" w:color="FFFFFF"/>
                            <w:right w:val="single" w:sz="6" w:space="0" w:color="FFFFFF"/>
                          </w:divBdr>
                          <w:divsChild>
                            <w:div w:id="2037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11345">
      <w:bodyDiv w:val="1"/>
      <w:marLeft w:val="0"/>
      <w:marRight w:val="0"/>
      <w:marTop w:val="0"/>
      <w:marBottom w:val="0"/>
      <w:divBdr>
        <w:top w:val="none" w:sz="0" w:space="0" w:color="auto"/>
        <w:left w:val="none" w:sz="0" w:space="0" w:color="auto"/>
        <w:bottom w:val="none" w:sz="0" w:space="0" w:color="auto"/>
        <w:right w:val="none" w:sz="0" w:space="0" w:color="auto"/>
      </w:divBdr>
      <w:divsChild>
        <w:div w:id="2069112772">
          <w:marLeft w:val="0"/>
          <w:marRight w:val="0"/>
          <w:marTop w:val="300"/>
          <w:marBottom w:val="0"/>
          <w:divBdr>
            <w:top w:val="none" w:sz="0" w:space="0" w:color="auto"/>
            <w:left w:val="none" w:sz="0" w:space="0" w:color="auto"/>
            <w:bottom w:val="none" w:sz="0" w:space="0" w:color="auto"/>
            <w:right w:val="none" w:sz="0" w:space="0" w:color="auto"/>
          </w:divBdr>
        </w:div>
        <w:div w:id="629166829">
          <w:marLeft w:val="0"/>
          <w:marRight w:val="0"/>
          <w:marTop w:val="300"/>
          <w:marBottom w:val="0"/>
          <w:divBdr>
            <w:top w:val="none" w:sz="0" w:space="0" w:color="auto"/>
            <w:left w:val="none" w:sz="0" w:space="0" w:color="auto"/>
            <w:bottom w:val="none" w:sz="0" w:space="0" w:color="auto"/>
            <w:right w:val="none" w:sz="0" w:space="0" w:color="auto"/>
          </w:divBdr>
        </w:div>
      </w:divsChild>
    </w:div>
    <w:div w:id="1891721918">
      <w:bodyDiv w:val="1"/>
      <w:marLeft w:val="0"/>
      <w:marRight w:val="0"/>
      <w:marTop w:val="0"/>
      <w:marBottom w:val="0"/>
      <w:divBdr>
        <w:top w:val="none" w:sz="0" w:space="0" w:color="auto"/>
        <w:left w:val="none" w:sz="0" w:space="0" w:color="auto"/>
        <w:bottom w:val="none" w:sz="0" w:space="0" w:color="auto"/>
        <w:right w:val="none" w:sz="0" w:space="0" w:color="auto"/>
      </w:divBdr>
      <w:divsChild>
        <w:div w:id="1148471471">
          <w:marLeft w:val="0"/>
          <w:marRight w:val="0"/>
          <w:marTop w:val="100"/>
          <w:marBottom w:val="100"/>
          <w:divBdr>
            <w:top w:val="none" w:sz="0" w:space="0" w:color="auto"/>
            <w:left w:val="none" w:sz="0" w:space="0" w:color="auto"/>
            <w:bottom w:val="none" w:sz="0" w:space="0" w:color="auto"/>
            <w:right w:val="none" w:sz="0" w:space="0" w:color="auto"/>
          </w:divBdr>
          <w:divsChild>
            <w:div w:id="246421644">
              <w:marLeft w:val="0"/>
              <w:marRight w:val="0"/>
              <w:marTop w:val="0"/>
              <w:marBottom w:val="0"/>
              <w:divBdr>
                <w:top w:val="none" w:sz="0" w:space="0" w:color="auto"/>
                <w:left w:val="none" w:sz="0" w:space="0" w:color="auto"/>
                <w:bottom w:val="none" w:sz="0" w:space="0" w:color="auto"/>
                <w:right w:val="none" w:sz="0" w:space="0" w:color="auto"/>
              </w:divBdr>
              <w:divsChild>
                <w:div w:id="487675583">
                  <w:marLeft w:val="0"/>
                  <w:marRight w:val="0"/>
                  <w:marTop w:val="0"/>
                  <w:marBottom w:val="0"/>
                  <w:divBdr>
                    <w:top w:val="none" w:sz="0" w:space="0" w:color="auto"/>
                    <w:left w:val="none" w:sz="0" w:space="0" w:color="auto"/>
                    <w:bottom w:val="none" w:sz="0" w:space="0" w:color="auto"/>
                    <w:right w:val="none" w:sz="0" w:space="0" w:color="auto"/>
                  </w:divBdr>
                  <w:divsChild>
                    <w:div w:id="1639913444">
                      <w:marLeft w:val="0"/>
                      <w:marRight w:val="0"/>
                      <w:marTop w:val="0"/>
                      <w:marBottom w:val="0"/>
                      <w:divBdr>
                        <w:top w:val="none" w:sz="0" w:space="0" w:color="auto"/>
                        <w:left w:val="none" w:sz="0" w:space="0" w:color="auto"/>
                        <w:bottom w:val="none" w:sz="0" w:space="0" w:color="auto"/>
                        <w:right w:val="none" w:sz="0" w:space="0" w:color="auto"/>
                      </w:divBdr>
                    </w:div>
                    <w:div w:id="1374311908">
                      <w:marLeft w:val="0"/>
                      <w:marRight w:val="0"/>
                      <w:marTop w:val="0"/>
                      <w:marBottom w:val="0"/>
                      <w:divBdr>
                        <w:top w:val="none" w:sz="0" w:space="0" w:color="auto"/>
                        <w:left w:val="none" w:sz="0" w:space="0" w:color="auto"/>
                        <w:bottom w:val="none" w:sz="0" w:space="0" w:color="auto"/>
                        <w:right w:val="none" w:sz="0" w:space="0" w:color="auto"/>
                      </w:divBdr>
                      <w:divsChild>
                        <w:div w:id="1825657810">
                          <w:marLeft w:val="0"/>
                          <w:marRight w:val="0"/>
                          <w:marTop w:val="0"/>
                          <w:marBottom w:val="0"/>
                          <w:divBdr>
                            <w:top w:val="single" w:sz="6" w:space="0" w:color="FFFFFF"/>
                            <w:left w:val="single" w:sz="6" w:space="0" w:color="FFFFFF"/>
                            <w:bottom w:val="single" w:sz="6" w:space="0" w:color="FFFFFF"/>
                            <w:right w:val="single" w:sz="6" w:space="0" w:color="FFFFFF"/>
                          </w:divBdr>
                          <w:divsChild>
                            <w:div w:id="3338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6216</Words>
  <Characters>35435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 Thị Hiền</dc:creator>
  <cp:keywords/>
  <dc:description/>
  <cp:lastModifiedBy>Ngọ Thị Hiền</cp:lastModifiedBy>
  <cp:revision>3</cp:revision>
  <dcterms:created xsi:type="dcterms:W3CDTF">2023-10-23T10:40:00Z</dcterms:created>
  <dcterms:modified xsi:type="dcterms:W3CDTF">2023-10-26T09:30:00Z</dcterms:modified>
</cp:coreProperties>
</file>