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ayout w:type="fixed"/>
        <w:tblCellMar>
          <w:left w:w="0" w:type="dxa"/>
          <w:right w:w="0" w:type="dxa"/>
        </w:tblCellMar>
        <w:tblLook w:val="01E0" w:firstRow="1" w:lastRow="1" w:firstColumn="1" w:lastColumn="1" w:noHBand="0" w:noVBand="0"/>
      </w:tblPr>
      <w:tblGrid>
        <w:gridCol w:w="5679"/>
        <w:gridCol w:w="6282"/>
      </w:tblGrid>
      <w:tr w:rsidR="00F66CEB" w:rsidRPr="00F66CEB" w14:paraId="2F5C4E93" w14:textId="77777777" w:rsidTr="00F66CEB">
        <w:trPr>
          <w:trHeight w:val="512"/>
        </w:trPr>
        <w:tc>
          <w:tcPr>
            <w:tcW w:w="5679" w:type="dxa"/>
          </w:tcPr>
          <w:p w14:paraId="3AD0BDC2" w14:textId="77777777" w:rsidR="00F66CEB" w:rsidRPr="00F66CEB" w:rsidRDefault="00F66CEB" w:rsidP="00F66CEB">
            <w:pPr>
              <w:pStyle w:val="TableParagraph"/>
              <w:spacing w:before="0" w:line="237" w:lineRule="auto"/>
              <w:ind w:left="1408" w:right="387" w:hanging="1209"/>
              <w:rPr>
                <w:rFonts w:asciiTheme="majorHAnsi" w:hAnsiTheme="majorHAnsi" w:cstheme="majorHAnsi"/>
                <w:b/>
                <w:spacing w:val="-67"/>
                <w:sz w:val="28"/>
                <w:szCs w:val="28"/>
              </w:rPr>
            </w:pPr>
            <w:r w:rsidRPr="00F66CEB">
              <w:rPr>
                <w:rFonts w:asciiTheme="majorHAnsi" w:hAnsiTheme="majorHAnsi" w:cstheme="majorHAnsi"/>
                <w:b/>
                <w:sz w:val="28"/>
                <w:szCs w:val="28"/>
              </w:rPr>
              <w:t>TRƯỜNG THPT NGÔ GIA TỰ</w:t>
            </w:r>
          </w:p>
          <w:p w14:paraId="750C9935" w14:textId="6D89A9EC" w:rsidR="00F66CEB" w:rsidRPr="00746295" w:rsidRDefault="00F66CEB" w:rsidP="00F66CEB">
            <w:pPr>
              <w:pStyle w:val="TableParagraph"/>
              <w:spacing w:before="0" w:line="237" w:lineRule="auto"/>
              <w:ind w:left="1408" w:right="387" w:hanging="1209"/>
              <w:rPr>
                <w:rFonts w:asciiTheme="majorHAnsi" w:hAnsiTheme="majorHAnsi" w:cstheme="majorHAnsi"/>
                <w:b/>
                <w:sz w:val="28"/>
                <w:szCs w:val="28"/>
                <w:lang w:val="en-US"/>
              </w:rPr>
            </w:pPr>
            <w:r w:rsidRPr="00F66CEB">
              <w:rPr>
                <w:rFonts w:asciiTheme="majorHAnsi" w:hAnsiTheme="majorHAnsi" w:cstheme="majorHAnsi"/>
                <w:b/>
                <w:sz w:val="28"/>
                <w:szCs w:val="28"/>
              </w:rPr>
              <w:t>TỔ : TOÁN</w:t>
            </w:r>
            <w:r w:rsidR="00746295">
              <w:rPr>
                <w:rFonts w:asciiTheme="majorHAnsi" w:hAnsiTheme="majorHAnsi" w:cstheme="majorHAnsi"/>
                <w:b/>
                <w:sz w:val="28"/>
                <w:szCs w:val="28"/>
                <w:lang w:val="en-US"/>
              </w:rPr>
              <w:t xml:space="preserve"> – TIN HỌC</w:t>
            </w:r>
          </w:p>
        </w:tc>
        <w:tc>
          <w:tcPr>
            <w:tcW w:w="6282" w:type="dxa"/>
          </w:tcPr>
          <w:p w14:paraId="7F5E8F5F" w14:textId="77777777" w:rsidR="00F66CEB" w:rsidRPr="00F66CEB" w:rsidRDefault="00F66CEB" w:rsidP="00F66CEB">
            <w:pPr>
              <w:pStyle w:val="TableParagraph"/>
              <w:spacing w:before="0" w:line="237" w:lineRule="auto"/>
              <w:ind w:left="402" w:right="198"/>
              <w:rPr>
                <w:rFonts w:asciiTheme="majorHAnsi" w:hAnsiTheme="majorHAnsi" w:cstheme="majorHAnsi"/>
                <w:b/>
                <w:spacing w:val="-67"/>
                <w:sz w:val="28"/>
                <w:szCs w:val="28"/>
              </w:rPr>
            </w:pPr>
            <w:r w:rsidRPr="00F66CEB">
              <w:rPr>
                <w:rFonts w:asciiTheme="majorHAnsi" w:hAnsiTheme="majorHAnsi" w:cstheme="majorHAnsi"/>
                <w:b/>
                <w:sz w:val="28"/>
                <w:szCs w:val="28"/>
              </w:rPr>
              <w:t xml:space="preserve">MA TRẬN KIỂM TRA </w:t>
            </w:r>
            <w:r w:rsidRPr="00F66CEB">
              <w:rPr>
                <w:rFonts w:asciiTheme="majorHAnsi" w:hAnsiTheme="majorHAnsi" w:cstheme="majorHAnsi"/>
                <w:b/>
                <w:sz w:val="28"/>
                <w:szCs w:val="28"/>
                <w:lang w:val="en-US"/>
              </w:rPr>
              <w:t>CUỐI HỌC</w:t>
            </w:r>
            <w:r w:rsidRPr="00F66CEB">
              <w:rPr>
                <w:rFonts w:asciiTheme="majorHAnsi" w:hAnsiTheme="majorHAnsi" w:cstheme="majorHAnsi"/>
                <w:b/>
                <w:sz w:val="28"/>
                <w:szCs w:val="28"/>
              </w:rPr>
              <w:t xml:space="preserve"> KÌ I</w:t>
            </w:r>
          </w:p>
          <w:p w14:paraId="69AF18EF" w14:textId="77777777" w:rsidR="00F66CEB" w:rsidRPr="00F66CEB" w:rsidRDefault="00F66CEB" w:rsidP="00F66CEB">
            <w:pPr>
              <w:pStyle w:val="TableParagraph"/>
              <w:spacing w:before="0" w:line="237" w:lineRule="auto"/>
              <w:ind w:left="402" w:right="198"/>
              <w:rPr>
                <w:rFonts w:asciiTheme="majorHAnsi" w:hAnsiTheme="majorHAnsi" w:cstheme="majorHAnsi"/>
                <w:b/>
                <w:sz w:val="28"/>
                <w:szCs w:val="28"/>
                <w:lang w:val="en-US"/>
              </w:rPr>
            </w:pPr>
            <w:r w:rsidRPr="00F66CEB">
              <w:rPr>
                <w:rFonts w:asciiTheme="majorHAnsi" w:hAnsiTheme="majorHAnsi" w:cstheme="majorHAnsi"/>
                <w:b/>
                <w:sz w:val="28"/>
                <w:szCs w:val="28"/>
              </w:rPr>
              <w:t>NĂM</w:t>
            </w:r>
            <w:r w:rsidRPr="00F66CEB">
              <w:rPr>
                <w:rFonts w:asciiTheme="majorHAnsi" w:hAnsiTheme="majorHAnsi" w:cstheme="majorHAnsi"/>
                <w:b/>
                <w:spacing w:val="1"/>
                <w:sz w:val="28"/>
                <w:szCs w:val="28"/>
              </w:rPr>
              <w:t xml:space="preserve"> </w:t>
            </w:r>
            <w:r w:rsidRPr="00F66CEB">
              <w:rPr>
                <w:rFonts w:asciiTheme="majorHAnsi" w:hAnsiTheme="majorHAnsi" w:cstheme="majorHAnsi"/>
                <w:b/>
                <w:sz w:val="28"/>
                <w:szCs w:val="28"/>
              </w:rPr>
              <w:t>HỌC: 202</w:t>
            </w:r>
            <w:r w:rsidRPr="00F66CEB">
              <w:rPr>
                <w:rFonts w:asciiTheme="majorHAnsi" w:hAnsiTheme="majorHAnsi" w:cstheme="majorHAnsi"/>
                <w:b/>
                <w:sz w:val="28"/>
                <w:szCs w:val="28"/>
                <w:lang w:val="en-US"/>
              </w:rPr>
              <w:t>3</w:t>
            </w:r>
            <w:r w:rsidRPr="00F66CEB">
              <w:rPr>
                <w:rFonts w:asciiTheme="majorHAnsi" w:hAnsiTheme="majorHAnsi" w:cstheme="majorHAnsi"/>
                <w:b/>
                <w:spacing w:val="-3"/>
                <w:sz w:val="28"/>
                <w:szCs w:val="28"/>
              </w:rPr>
              <w:t xml:space="preserve"> </w:t>
            </w:r>
            <w:r w:rsidRPr="00F66CEB">
              <w:rPr>
                <w:rFonts w:asciiTheme="majorHAnsi" w:hAnsiTheme="majorHAnsi" w:cstheme="majorHAnsi"/>
                <w:b/>
                <w:sz w:val="28"/>
                <w:szCs w:val="28"/>
              </w:rPr>
              <w:t>–</w:t>
            </w:r>
            <w:r w:rsidRPr="00F66CEB">
              <w:rPr>
                <w:rFonts w:asciiTheme="majorHAnsi" w:hAnsiTheme="majorHAnsi" w:cstheme="majorHAnsi"/>
                <w:b/>
                <w:spacing w:val="2"/>
                <w:sz w:val="28"/>
                <w:szCs w:val="28"/>
              </w:rPr>
              <w:t xml:space="preserve"> </w:t>
            </w:r>
            <w:r w:rsidRPr="00F66CEB">
              <w:rPr>
                <w:rFonts w:asciiTheme="majorHAnsi" w:hAnsiTheme="majorHAnsi" w:cstheme="majorHAnsi"/>
                <w:b/>
                <w:sz w:val="28"/>
                <w:szCs w:val="28"/>
              </w:rPr>
              <w:t>202</w:t>
            </w:r>
            <w:r w:rsidRPr="00F66CEB">
              <w:rPr>
                <w:rFonts w:asciiTheme="majorHAnsi" w:hAnsiTheme="majorHAnsi" w:cstheme="majorHAnsi"/>
                <w:b/>
                <w:sz w:val="28"/>
                <w:szCs w:val="28"/>
                <w:lang w:val="en-US"/>
              </w:rPr>
              <w:t>4</w:t>
            </w:r>
          </w:p>
          <w:p w14:paraId="7D5C788A" w14:textId="77777777" w:rsidR="00F66CEB" w:rsidRPr="00F66CEB" w:rsidRDefault="00F66CEB" w:rsidP="00F66CEB">
            <w:pPr>
              <w:pStyle w:val="TableParagraph"/>
              <w:spacing w:before="0" w:line="302" w:lineRule="exact"/>
              <w:ind w:left="397" w:right="198"/>
              <w:rPr>
                <w:rFonts w:asciiTheme="majorHAnsi" w:hAnsiTheme="majorHAnsi" w:cstheme="majorHAnsi"/>
                <w:b/>
                <w:sz w:val="28"/>
                <w:szCs w:val="28"/>
              </w:rPr>
            </w:pPr>
            <w:r w:rsidRPr="00F66CEB">
              <w:rPr>
                <w:rFonts w:asciiTheme="majorHAnsi" w:hAnsiTheme="majorHAnsi" w:cstheme="majorHAnsi"/>
                <w:b/>
                <w:sz w:val="28"/>
                <w:szCs w:val="28"/>
              </w:rPr>
              <w:t>MÔN:</w:t>
            </w:r>
            <w:r w:rsidRPr="00F66CEB">
              <w:rPr>
                <w:rFonts w:asciiTheme="majorHAnsi" w:hAnsiTheme="majorHAnsi" w:cstheme="majorHAnsi"/>
                <w:b/>
                <w:spacing w:val="-1"/>
                <w:sz w:val="28"/>
                <w:szCs w:val="28"/>
              </w:rPr>
              <w:t xml:space="preserve"> </w:t>
            </w:r>
            <w:r w:rsidRPr="00F66CEB">
              <w:rPr>
                <w:rFonts w:asciiTheme="majorHAnsi" w:hAnsiTheme="majorHAnsi" w:cstheme="majorHAnsi"/>
                <w:b/>
                <w:sz w:val="28"/>
                <w:szCs w:val="28"/>
              </w:rPr>
              <w:t>TOÁN</w:t>
            </w:r>
            <w:r w:rsidRPr="00F66CEB">
              <w:rPr>
                <w:rFonts w:asciiTheme="majorHAnsi" w:hAnsiTheme="majorHAnsi" w:cstheme="majorHAnsi"/>
                <w:b/>
                <w:spacing w:val="-2"/>
                <w:sz w:val="28"/>
                <w:szCs w:val="28"/>
              </w:rPr>
              <w:t xml:space="preserve"> </w:t>
            </w:r>
            <w:r w:rsidRPr="00F66CEB">
              <w:rPr>
                <w:rFonts w:asciiTheme="majorHAnsi" w:hAnsiTheme="majorHAnsi" w:cstheme="majorHAnsi"/>
                <w:b/>
                <w:sz w:val="28"/>
                <w:szCs w:val="28"/>
              </w:rPr>
              <w:t>KHỐI</w:t>
            </w:r>
            <w:r w:rsidRPr="00F66CEB">
              <w:rPr>
                <w:rFonts w:asciiTheme="majorHAnsi" w:hAnsiTheme="majorHAnsi" w:cstheme="majorHAnsi"/>
                <w:b/>
                <w:spacing w:val="-1"/>
                <w:sz w:val="28"/>
                <w:szCs w:val="28"/>
              </w:rPr>
              <w:t xml:space="preserve"> </w:t>
            </w:r>
            <w:r w:rsidRPr="00F66CEB">
              <w:rPr>
                <w:rFonts w:asciiTheme="majorHAnsi" w:hAnsiTheme="majorHAnsi" w:cstheme="majorHAnsi"/>
                <w:b/>
                <w:sz w:val="28"/>
                <w:szCs w:val="28"/>
              </w:rPr>
              <w:t>12</w:t>
            </w:r>
          </w:p>
          <w:p w14:paraId="5F893FAA" w14:textId="77777777" w:rsidR="00F66CEB" w:rsidRPr="00F66CEB" w:rsidRDefault="00F66CEB" w:rsidP="00F66CEB">
            <w:pPr>
              <w:pStyle w:val="TableParagraph"/>
              <w:spacing w:before="0" w:line="302" w:lineRule="exact"/>
              <w:ind w:left="397" w:right="198"/>
              <w:rPr>
                <w:rFonts w:asciiTheme="majorHAnsi" w:hAnsiTheme="majorHAnsi" w:cstheme="majorHAnsi"/>
                <w:b/>
                <w:sz w:val="28"/>
                <w:szCs w:val="28"/>
                <w:lang w:val="en-US"/>
              </w:rPr>
            </w:pPr>
            <w:r w:rsidRPr="00F66CEB">
              <w:rPr>
                <w:rFonts w:asciiTheme="majorHAnsi" w:hAnsiTheme="majorHAnsi" w:cstheme="majorHAnsi"/>
                <w:b/>
                <w:sz w:val="28"/>
                <w:szCs w:val="28"/>
                <w:lang w:val="en-US"/>
              </w:rPr>
              <w:t>THỜI GIAN: 90</w:t>
            </w:r>
            <w:r w:rsidRPr="00F66CEB">
              <w:rPr>
                <w:rFonts w:asciiTheme="majorHAnsi" w:hAnsiTheme="majorHAnsi" w:cstheme="majorHAnsi"/>
                <w:b/>
                <w:sz w:val="28"/>
                <w:szCs w:val="28"/>
                <w:vertAlign w:val="superscript"/>
                <w:lang w:val="en-US"/>
              </w:rPr>
              <w:t>’</w:t>
            </w:r>
          </w:p>
        </w:tc>
      </w:tr>
    </w:tbl>
    <w:p w14:paraId="033F33E0" w14:textId="77777777" w:rsidR="00F66CEB" w:rsidRPr="00F66CEB" w:rsidRDefault="00F66CEB" w:rsidP="00F66CEB">
      <w:pPr>
        <w:pStyle w:val="ListParagraph"/>
        <w:rPr>
          <w:rFonts w:asciiTheme="majorHAnsi" w:hAnsiTheme="majorHAnsi" w:cstheme="majorHAnsi"/>
          <w:sz w:val="28"/>
          <w:szCs w:val="28"/>
        </w:rPr>
      </w:pPr>
      <w:r w:rsidRPr="00F66CEB">
        <w:rPr>
          <w:rFonts w:asciiTheme="majorHAnsi" w:hAnsiTheme="majorHAnsi" w:cstheme="majorHAnsi"/>
          <w:sz w:val="28"/>
          <w:szCs w:val="28"/>
        </w:rPr>
        <w:t>1. MA TRẬN</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7"/>
        <w:gridCol w:w="2624"/>
        <w:gridCol w:w="4249"/>
        <w:gridCol w:w="737"/>
        <w:gridCol w:w="876"/>
        <w:gridCol w:w="1063"/>
        <w:gridCol w:w="772"/>
        <w:gridCol w:w="886"/>
        <w:gridCol w:w="1167"/>
        <w:gridCol w:w="882"/>
        <w:gridCol w:w="468"/>
      </w:tblGrid>
      <w:tr w:rsidR="00F66CEB" w:rsidRPr="00F66CEB" w14:paraId="1A0EDB0D" w14:textId="77777777" w:rsidTr="00613441">
        <w:trPr>
          <w:trHeight w:val="303"/>
          <w:jc w:val="center"/>
        </w:trPr>
        <w:tc>
          <w:tcPr>
            <w:tcW w:w="866" w:type="dxa"/>
            <w:vMerge w:val="restart"/>
            <w:vAlign w:val="center"/>
          </w:tcPr>
          <w:p w14:paraId="2AB5BD04"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TT</w:t>
            </w:r>
          </w:p>
        </w:tc>
        <w:tc>
          <w:tcPr>
            <w:tcW w:w="2631" w:type="dxa"/>
            <w:gridSpan w:val="2"/>
            <w:vMerge w:val="restart"/>
            <w:vAlign w:val="center"/>
          </w:tcPr>
          <w:p w14:paraId="1921157B"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Nội dung kiến thức</w:t>
            </w:r>
          </w:p>
        </w:tc>
        <w:tc>
          <w:tcPr>
            <w:tcW w:w="4249" w:type="dxa"/>
            <w:vMerge w:val="restart"/>
            <w:vAlign w:val="center"/>
          </w:tcPr>
          <w:p w14:paraId="2541BDB1"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Đơn vị kiến thức</w:t>
            </w:r>
          </w:p>
        </w:tc>
        <w:tc>
          <w:tcPr>
            <w:tcW w:w="6851" w:type="dxa"/>
            <w:gridSpan w:val="8"/>
            <w:vAlign w:val="center"/>
          </w:tcPr>
          <w:p w14:paraId="6616F701"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Mức độ nhận thức</w:t>
            </w:r>
          </w:p>
        </w:tc>
      </w:tr>
      <w:tr w:rsidR="00F66CEB" w:rsidRPr="00F66CEB" w14:paraId="19339772" w14:textId="77777777" w:rsidTr="00613441">
        <w:trPr>
          <w:trHeight w:val="439"/>
          <w:jc w:val="center"/>
        </w:trPr>
        <w:tc>
          <w:tcPr>
            <w:tcW w:w="866" w:type="dxa"/>
            <w:vMerge/>
            <w:vAlign w:val="center"/>
          </w:tcPr>
          <w:p w14:paraId="46F63499"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vAlign w:val="center"/>
          </w:tcPr>
          <w:p w14:paraId="6E4CB83B"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4249" w:type="dxa"/>
            <w:vMerge/>
          </w:tcPr>
          <w:p w14:paraId="1044A9CB"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1613" w:type="dxa"/>
            <w:gridSpan w:val="2"/>
            <w:vAlign w:val="center"/>
          </w:tcPr>
          <w:p w14:paraId="35329C0D"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Nhận biết</w:t>
            </w:r>
          </w:p>
        </w:tc>
        <w:tc>
          <w:tcPr>
            <w:tcW w:w="1835" w:type="dxa"/>
            <w:gridSpan w:val="2"/>
            <w:vAlign w:val="center"/>
          </w:tcPr>
          <w:p w14:paraId="71996740"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Thông hiểu</w:t>
            </w:r>
          </w:p>
        </w:tc>
        <w:tc>
          <w:tcPr>
            <w:tcW w:w="2053" w:type="dxa"/>
            <w:gridSpan w:val="2"/>
            <w:vAlign w:val="center"/>
          </w:tcPr>
          <w:p w14:paraId="251AFBDC"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Vận dụng</w:t>
            </w:r>
          </w:p>
        </w:tc>
        <w:tc>
          <w:tcPr>
            <w:tcW w:w="1350" w:type="dxa"/>
            <w:gridSpan w:val="2"/>
            <w:vAlign w:val="center"/>
          </w:tcPr>
          <w:p w14:paraId="173CF945"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Vận dụng cao</w:t>
            </w:r>
          </w:p>
        </w:tc>
      </w:tr>
      <w:tr w:rsidR="00F66CEB" w:rsidRPr="00F66CEB" w14:paraId="5837E211" w14:textId="77777777" w:rsidTr="00613441">
        <w:trPr>
          <w:jc w:val="center"/>
        </w:trPr>
        <w:tc>
          <w:tcPr>
            <w:tcW w:w="866" w:type="dxa"/>
            <w:vMerge/>
            <w:vAlign w:val="center"/>
          </w:tcPr>
          <w:p w14:paraId="6B45BFE9"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vAlign w:val="center"/>
          </w:tcPr>
          <w:p w14:paraId="6DE04321"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4249" w:type="dxa"/>
            <w:vMerge/>
          </w:tcPr>
          <w:p w14:paraId="4F7C41FF"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737" w:type="dxa"/>
            <w:shd w:val="clear" w:color="auto" w:fill="auto"/>
            <w:vAlign w:val="center"/>
          </w:tcPr>
          <w:p w14:paraId="6CFCBAF6"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Số CH</w:t>
            </w:r>
          </w:p>
        </w:tc>
        <w:tc>
          <w:tcPr>
            <w:tcW w:w="876" w:type="dxa"/>
            <w:shd w:val="clear" w:color="auto" w:fill="auto"/>
            <w:vAlign w:val="center"/>
          </w:tcPr>
          <w:p w14:paraId="369D5BB7"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1063" w:type="dxa"/>
            <w:shd w:val="clear" w:color="auto" w:fill="auto"/>
            <w:vAlign w:val="center"/>
          </w:tcPr>
          <w:p w14:paraId="4DD44822"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Số CH</w:t>
            </w:r>
          </w:p>
        </w:tc>
        <w:tc>
          <w:tcPr>
            <w:tcW w:w="772" w:type="dxa"/>
            <w:shd w:val="clear" w:color="auto" w:fill="auto"/>
            <w:vAlign w:val="center"/>
          </w:tcPr>
          <w:p w14:paraId="63E01338"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886" w:type="dxa"/>
            <w:shd w:val="clear" w:color="auto" w:fill="auto"/>
            <w:vAlign w:val="center"/>
          </w:tcPr>
          <w:p w14:paraId="264E4780"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Số CH</w:t>
            </w:r>
          </w:p>
        </w:tc>
        <w:tc>
          <w:tcPr>
            <w:tcW w:w="1167" w:type="dxa"/>
            <w:shd w:val="clear" w:color="auto" w:fill="auto"/>
            <w:vAlign w:val="center"/>
          </w:tcPr>
          <w:p w14:paraId="2419D284"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882" w:type="dxa"/>
            <w:shd w:val="clear" w:color="auto" w:fill="auto"/>
            <w:vAlign w:val="center"/>
          </w:tcPr>
          <w:p w14:paraId="0DADE3B4"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Số CH</w:t>
            </w:r>
          </w:p>
        </w:tc>
        <w:tc>
          <w:tcPr>
            <w:tcW w:w="468" w:type="dxa"/>
            <w:shd w:val="clear" w:color="auto" w:fill="auto"/>
            <w:vAlign w:val="center"/>
          </w:tcPr>
          <w:p w14:paraId="63052A62"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r>
      <w:tr w:rsidR="00F66CEB" w:rsidRPr="00F66CEB" w14:paraId="5A3F57AD" w14:textId="77777777" w:rsidTr="00613441">
        <w:trPr>
          <w:trHeight w:val="589"/>
          <w:jc w:val="center"/>
        </w:trPr>
        <w:tc>
          <w:tcPr>
            <w:tcW w:w="866" w:type="dxa"/>
            <w:vMerge w:val="restart"/>
            <w:vAlign w:val="center"/>
          </w:tcPr>
          <w:p w14:paraId="72E898AA"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1</w:t>
            </w:r>
          </w:p>
        </w:tc>
        <w:tc>
          <w:tcPr>
            <w:tcW w:w="2631" w:type="dxa"/>
            <w:gridSpan w:val="2"/>
            <w:vMerge w:val="restart"/>
          </w:tcPr>
          <w:p w14:paraId="6035A093" w14:textId="77777777" w:rsidR="00F66CEB" w:rsidRPr="00F66CEB" w:rsidRDefault="00F66CEB" w:rsidP="00613441">
            <w:pPr>
              <w:spacing w:after="0" w:line="240" w:lineRule="auto"/>
              <w:jc w:val="both"/>
              <w:rPr>
                <w:rFonts w:asciiTheme="majorHAnsi" w:eastAsia="Times New Roman" w:hAnsiTheme="majorHAnsi" w:cstheme="majorHAnsi"/>
                <w:b/>
                <w:sz w:val="28"/>
                <w:szCs w:val="28"/>
              </w:rPr>
            </w:pPr>
            <w:r w:rsidRPr="00F66CEB">
              <w:rPr>
                <w:rFonts w:asciiTheme="majorHAnsi" w:eastAsia="Times New Roman" w:hAnsiTheme="majorHAnsi" w:cstheme="majorHAnsi"/>
                <w:b/>
                <w:bCs/>
                <w:sz w:val="28"/>
                <w:szCs w:val="28"/>
                <w:lang w:val="nl-NL"/>
              </w:rPr>
              <w:t>1. Ứng dụng đạo hàm để khảo sát và vẽ đồ thị của hàm số</w:t>
            </w:r>
          </w:p>
        </w:tc>
        <w:tc>
          <w:tcPr>
            <w:tcW w:w="4249" w:type="dxa"/>
            <w:vAlign w:val="center"/>
          </w:tcPr>
          <w:p w14:paraId="045E1A1F"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1.1. Sự đồng biến, nghịch biến của hàm số</w:t>
            </w:r>
          </w:p>
        </w:tc>
        <w:tc>
          <w:tcPr>
            <w:tcW w:w="737" w:type="dxa"/>
            <w:shd w:val="clear" w:color="auto" w:fill="auto"/>
            <w:vAlign w:val="center"/>
          </w:tcPr>
          <w:p w14:paraId="291CCE43"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5121A041"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120DB522"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772" w:type="dxa"/>
            <w:shd w:val="clear" w:color="auto" w:fill="auto"/>
            <w:vAlign w:val="center"/>
          </w:tcPr>
          <w:p w14:paraId="32EA92D3"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6C0F6857"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color w:val="000000"/>
                <w:sz w:val="28"/>
                <w:szCs w:val="28"/>
              </w:rPr>
              <w:t>1</w:t>
            </w:r>
          </w:p>
        </w:tc>
        <w:tc>
          <w:tcPr>
            <w:tcW w:w="1167" w:type="dxa"/>
            <w:shd w:val="clear" w:color="auto" w:fill="auto"/>
            <w:vAlign w:val="center"/>
          </w:tcPr>
          <w:p w14:paraId="2622BA95"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val="restart"/>
            <w:shd w:val="clear" w:color="auto" w:fill="auto"/>
            <w:vAlign w:val="center"/>
          </w:tcPr>
          <w:p w14:paraId="1D5CAC0A"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sz w:val="28"/>
                <w:szCs w:val="28"/>
              </w:rPr>
              <w:t>1</w:t>
            </w:r>
          </w:p>
        </w:tc>
        <w:tc>
          <w:tcPr>
            <w:tcW w:w="468" w:type="dxa"/>
            <w:vMerge w:val="restart"/>
            <w:shd w:val="clear" w:color="auto" w:fill="auto"/>
            <w:vAlign w:val="center"/>
          </w:tcPr>
          <w:p w14:paraId="0740C12C"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7C7DC8BF" w14:textId="77777777" w:rsidTr="00613441">
        <w:trPr>
          <w:trHeight w:val="310"/>
          <w:jc w:val="center"/>
        </w:trPr>
        <w:tc>
          <w:tcPr>
            <w:tcW w:w="866" w:type="dxa"/>
            <w:vMerge/>
            <w:vAlign w:val="center"/>
          </w:tcPr>
          <w:p w14:paraId="4B136582"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422A0804"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vAlign w:val="center"/>
          </w:tcPr>
          <w:p w14:paraId="6182487C"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1.2. Cực trị của hàm số</w:t>
            </w:r>
          </w:p>
        </w:tc>
        <w:tc>
          <w:tcPr>
            <w:tcW w:w="737" w:type="dxa"/>
            <w:shd w:val="clear" w:color="auto" w:fill="auto"/>
            <w:vAlign w:val="center"/>
          </w:tcPr>
          <w:p w14:paraId="5E239E61"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177FC735"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1C09F92C"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772" w:type="dxa"/>
            <w:shd w:val="clear" w:color="auto" w:fill="auto"/>
            <w:vAlign w:val="center"/>
          </w:tcPr>
          <w:p w14:paraId="45A8DA4F"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79CBF3EB"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color w:val="000000"/>
                <w:sz w:val="28"/>
                <w:szCs w:val="28"/>
              </w:rPr>
              <w:t>1</w:t>
            </w:r>
          </w:p>
        </w:tc>
        <w:tc>
          <w:tcPr>
            <w:tcW w:w="1167" w:type="dxa"/>
            <w:shd w:val="clear" w:color="auto" w:fill="auto"/>
            <w:vAlign w:val="center"/>
          </w:tcPr>
          <w:p w14:paraId="20597BCE"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shd w:val="clear" w:color="auto" w:fill="auto"/>
            <w:vAlign w:val="center"/>
          </w:tcPr>
          <w:p w14:paraId="23EF4403"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vMerge/>
            <w:shd w:val="clear" w:color="auto" w:fill="auto"/>
            <w:vAlign w:val="center"/>
          </w:tcPr>
          <w:p w14:paraId="2D10E715"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5FF65EF8" w14:textId="77777777" w:rsidTr="00613441">
        <w:trPr>
          <w:trHeight w:val="285"/>
          <w:jc w:val="center"/>
        </w:trPr>
        <w:tc>
          <w:tcPr>
            <w:tcW w:w="866" w:type="dxa"/>
            <w:vMerge/>
            <w:vAlign w:val="center"/>
          </w:tcPr>
          <w:p w14:paraId="008B4977"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7A8E1A4A"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vAlign w:val="center"/>
          </w:tcPr>
          <w:p w14:paraId="389394B3"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1.3. Giá trị lớn nhất và giá trị nhỏ nhất của hàm số</w:t>
            </w:r>
          </w:p>
        </w:tc>
        <w:tc>
          <w:tcPr>
            <w:tcW w:w="737" w:type="dxa"/>
            <w:shd w:val="clear" w:color="auto" w:fill="auto"/>
            <w:vAlign w:val="center"/>
          </w:tcPr>
          <w:p w14:paraId="10BC7A29"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29A73649"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0EDA5BA0"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p>
        </w:tc>
        <w:tc>
          <w:tcPr>
            <w:tcW w:w="772" w:type="dxa"/>
            <w:shd w:val="clear" w:color="auto" w:fill="auto"/>
            <w:vAlign w:val="center"/>
          </w:tcPr>
          <w:p w14:paraId="69F9B914"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2C3E17B2"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color w:val="000000"/>
                <w:sz w:val="28"/>
                <w:szCs w:val="28"/>
              </w:rPr>
              <w:t>1</w:t>
            </w:r>
          </w:p>
        </w:tc>
        <w:tc>
          <w:tcPr>
            <w:tcW w:w="1167" w:type="dxa"/>
            <w:shd w:val="clear" w:color="auto" w:fill="auto"/>
            <w:vAlign w:val="center"/>
          </w:tcPr>
          <w:p w14:paraId="651FE2ED"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shd w:val="clear" w:color="auto" w:fill="auto"/>
            <w:vAlign w:val="center"/>
          </w:tcPr>
          <w:p w14:paraId="13518115"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vMerge/>
            <w:shd w:val="clear" w:color="auto" w:fill="auto"/>
            <w:vAlign w:val="center"/>
          </w:tcPr>
          <w:p w14:paraId="38D1B415"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3D21778F" w14:textId="77777777" w:rsidTr="00613441">
        <w:trPr>
          <w:trHeight w:val="262"/>
          <w:jc w:val="center"/>
        </w:trPr>
        <w:tc>
          <w:tcPr>
            <w:tcW w:w="866" w:type="dxa"/>
            <w:vMerge/>
            <w:vAlign w:val="center"/>
          </w:tcPr>
          <w:p w14:paraId="09A64C07"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4BBF6CA7"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vAlign w:val="center"/>
          </w:tcPr>
          <w:p w14:paraId="09B820C8"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1.4. Bảng biến thiên và đồ thị của hàm số</w:t>
            </w:r>
          </w:p>
        </w:tc>
        <w:tc>
          <w:tcPr>
            <w:tcW w:w="737" w:type="dxa"/>
            <w:shd w:val="clear" w:color="auto" w:fill="auto"/>
            <w:vAlign w:val="center"/>
          </w:tcPr>
          <w:p w14:paraId="77CE5186"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411A7CB6"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302F35D9"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772" w:type="dxa"/>
            <w:shd w:val="clear" w:color="auto" w:fill="auto"/>
            <w:vAlign w:val="center"/>
          </w:tcPr>
          <w:p w14:paraId="1E31969B"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6F6B8ACD"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color w:val="000000"/>
                <w:sz w:val="28"/>
                <w:szCs w:val="28"/>
              </w:rPr>
              <w:t>1</w:t>
            </w:r>
          </w:p>
        </w:tc>
        <w:tc>
          <w:tcPr>
            <w:tcW w:w="1167" w:type="dxa"/>
            <w:shd w:val="clear" w:color="auto" w:fill="auto"/>
            <w:vAlign w:val="center"/>
          </w:tcPr>
          <w:p w14:paraId="0BB8DA27"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shd w:val="clear" w:color="auto" w:fill="auto"/>
            <w:vAlign w:val="center"/>
          </w:tcPr>
          <w:p w14:paraId="4D95D16D"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vMerge/>
            <w:shd w:val="clear" w:color="auto" w:fill="auto"/>
            <w:vAlign w:val="center"/>
          </w:tcPr>
          <w:p w14:paraId="0790127A"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55D7226E" w14:textId="77777777" w:rsidTr="00613441">
        <w:trPr>
          <w:trHeight w:val="265"/>
          <w:jc w:val="center"/>
        </w:trPr>
        <w:tc>
          <w:tcPr>
            <w:tcW w:w="866" w:type="dxa"/>
            <w:vMerge/>
            <w:vAlign w:val="center"/>
          </w:tcPr>
          <w:p w14:paraId="47F48D5A"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0BDF9ED3"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vAlign w:val="center"/>
          </w:tcPr>
          <w:p w14:paraId="1CDCB210"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1.5. Đường tiệm cận</w:t>
            </w:r>
          </w:p>
        </w:tc>
        <w:tc>
          <w:tcPr>
            <w:tcW w:w="737" w:type="dxa"/>
            <w:shd w:val="clear" w:color="auto" w:fill="auto"/>
            <w:vAlign w:val="center"/>
          </w:tcPr>
          <w:p w14:paraId="59A7C622"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1468FAA5"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1A643BD3"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p>
        </w:tc>
        <w:tc>
          <w:tcPr>
            <w:tcW w:w="772" w:type="dxa"/>
            <w:shd w:val="clear" w:color="auto" w:fill="auto"/>
            <w:vAlign w:val="center"/>
          </w:tcPr>
          <w:p w14:paraId="1257C3C1"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4BFD7C22"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1167" w:type="dxa"/>
            <w:shd w:val="clear" w:color="auto" w:fill="auto"/>
            <w:vAlign w:val="center"/>
          </w:tcPr>
          <w:p w14:paraId="569006F5"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shd w:val="clear" w:color="auto" w:fill="auto"/>
            <w:vAlign w:val="center"/>
          </w:tcPr>
          <w:p w14:paraId="6E67C057"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shd w:val="clear" w:color="auto" w:fill="auto"/>
            <w:vAlign w:val="center"/>
          </w:tcPr>
          <w:p w14:paraId="1D4AB38E"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59B45523" w14:textId="77777777" w:rsidTr="00613441">
        <w:trPr>
          <w:trHeight w:val="259"/>
          <w:jc w:val="center"/>
        </w:trPr>
        <w:tc>
          <w:tcPr>
            <w:tcW w:w="866" w:type="dxa"/>
            <w:vMerge w:val="restart"/>
            <w:vAlign w:val="center"/>
          </w:tcPr>
          <w:p w14:paraId="3950B99E"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2</w:t>
            </w:r>
          </w:p>
        </w:tc>
        <w:tc>
          <w:tcPr>
            <w:tcW w:w="2631" w:type="dxa"/>
            <w:gridSpan w:val="2"/>
            <w:vMerge w:val="restart"/>
          </w:tcPr>
          <w:p w14:paraId="68EDAC33" w14:textId="77777777" w:rsidR="00F66CEB" w:rsidRPr="00F66CEB" w:rsidRDefault="00F66CEB" w:rsidP="00613441">
            <w:pPr>
              <w:spacing w:after="0" w:line="240" w:lineRule="auto"/>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2. Hàm số lũy thừa, hàm số mũ và hàm số logarit</w:t>
            </w:r>
          </w:p>
        </w:tc>
        <w:tc>
          <w:tcPr>
            <w:tcW w:w="4249" w:type="dxa"/>
          </w:tcPr>
          <w:p w14:paraId="00F41D83"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2.1. Lũy thừa. Hàm số lũy thừa</w:t>
            </w:r>
          </w:p>
        </w:tc>
        <w:tc>
          <w:tcPr>
            <w:tcW w:w="737" w:type="dxa"/>
            <w:shd w:val="clear" w:color="auto" w:fill="auto"/>
            <w:vAlign w:val="center"/>
          </w:tcPr>
          <w:p w14:paraId="301CDD2B"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5E5D8566"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44D38A09"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772" w:type="dxa"/>
            <w:shd w:val="clear" w:color="auto" w:fill="auto"/>
            <w:vAlign w:val="center"/>
          </w:tcPr>
          <w:p w14:paraId="026353B0"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378E474D"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1167" w:type="dxa"/>
            <w:vMerge w:val="restart"/>
            <w:shd w:val="clear" w:color="auto" w:fill="auto"/>
            <w:vAlign w:val="center"/>
          </w:tcPr>
          <w:p w14:paraId="68522FF0"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val="restart"/>
            <w:shd w:val="clear" w:color="auto" w:fill="auto"/>
            <w:vAlign w:val="center"/>
          </w:tcPr>
          <w:p w14:paraId="3405E84C"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color w:val="000000"/>
                <w:sz w:val="28"/>
                <w:szCs w:val="28"/>
              </w:rPr>
              <w:t>2</w:t>
            </w:r>
          </w:p>
        </w:tc>
        <w:tc>
          <w:tcPr>
            <w:tcW w:w="468" w:type="dxa"/>
            <w:vMerge w:val="restart"/>
            <w:shd w:val="clear" w:color="auto" w:fill="auto"/>
            <w:vAlign w:val="center"/>
          </w:tcPr>
          <w:p w14:paraId="61AD8AD7"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6D666A79" w14:textId="77777777" w:rsidTr="00613441">
        <w:trPr>
          <w:trHeight w:val="363"/>
          <w:jc w:val="center"/>
        </w:trPr>
        <w:tc>
          <w:tcPr>
            <w:tcW w:w="866" w:type="dxa"/>
            <w:vMerge/>
            <w:vAlign w:val="center"/>
          </w:tcPr>
          <w:p w14:paraId="7633034B"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1E123D73"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tcPr>
          <w:p w14:paraId="3CCC1927"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2.2. Lôgarit. Hàm số mũ. Hàm số lôgarit</w:t>
            </w:r>
          </w:p>
        </w:tc>
        <w:tc>
          <w:tcPr>
            <w:tcW w:w="737" w:type="dxa"/>
            <w:shd w:val="clear" w:color="auto" w:fill="auto"/>
            <w:vAlign w:val="center"/>
          </w:tcPr>
          <w:p w14:paraId="7CEDC5BB"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3</w:t>
            </w:r>
          </w:p>
        </w:tc>
        <w:tc>
          <w:tcPr>
            <w:tcW w:w="876" w:type="dxa"/>
            <w:shd w:val="clear" w:color="auto" w:fill="auto"/>
            <w:vAlign w:val="center"/>
          </w:tcPr>
          <w:p w14:paraId="48C78B99"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2A433F61" w14:textId="77777777" w:rsidR="00F66CEB" w:rsidRPr="00F66CEB" w:rsidRDefault="00F66CEB" w:rsidP="00613441">
            <w:pPr>
              <w:spacing w:after="0" w:line="240" w:lineRule="auto"/>
              <w:jc w:val="center"/>
              <w:rPr>
                <w:rFonts w:asciiTheme="majorHAnsi" w:eastAsia="Times New Roman" w:hAnsiTheme="majorHAnsi" w:cstheme="majorHAnsi"/>
                <w:b/>
                <w:bCs/>
                <w:iCs/>
                <w:sz w:val="28"/>
                <w:szCs w:val="28"/>
                <w:lang w:bidi="hi-IN"/>
              </w:rPr>
            </w:pPr>
            <w:r w:rsidRPr="00F66CEB">
              <w:rPr>
                <w:rFonts w:asciiTheme="majorHAnsi" w:eastAsia="Times New Roman" w:hAnsiTheme="majorHAnsi" w:cstheme="majorHAnsi"/>
                <w:b/>
                <w:bCs/>
                <w:iCs/>
                <w:sz w:val="28"/>
                <w:szCs w:val="28"/>
                <w:lang w:bidi="hi-IN"/>
              </w:rPr>
              <w:t>3</w:t>
            </w:r>
          </w:p>
        </w:tc>
        <w:tc>
          <w:tcPr>
            <w:tcW w:w="772" w:type="dxa"/>
            <w:shd w:val="clear" w:color="auto" w:fill="auto"/>
            <w:vAlign w:val="center"/>
          </w:tcPr>
          <w:p w14:paraId="70E33B0F"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585DB1F2"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2</w:t>
            </w:r>
          </w:p>
        </w:tc>
        <w:tc>
          <w:tcPr>
            <w:tcW w:w="1167" w:type="dxa"/>
            <w:vMerge/>
            <w:shd w:val="clear" w:color="auto" w:fill="auto"/>
            <w:vAlign w:val="center"/>
          </w:tcPr>
          <w:p w14:paraId="1D8088BA"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shd w:val="clear" w:color="auto" w:fill="auto"/>
            <w:vAlign w:val="center"/>
          </w:tcPr>
          <w:p w14:paraId="670A0C0D"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vMerge/>
            <w:shd w:val="clear" w:color="auto" w:fill="auto"/>
            <w:vAlign w:val="center"/>
          </w:tcPr>
          <w:p w14:paraId="077D4FAE"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7CDE597F" w14:textId="77777777" w:rsidTr="00613441">
        <w:trPr>
          <w:trHeight w:val="300"/>
          <w:jc w:val="center"/>
        </w:trPr>
        <w:tc>
          <w:tcPr>
            <w:tcW w:w="866" w:type="dxa"/>
            <w:vMerge/>
            <w:vAlign w:val="center"/>
          </w:tcPr>
          <w:p w14:paraId="0D0FA0DE"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2B9B1055"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tcPr>
          <w:p w14:paraId="76CE62BE"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2.3. Phương trình mũ và phương trình lôgarit</w:t>
            </w:r>
          </w:p>
        </w:tc>
        <w:tc>
          <w:tcPr>
            <w:tcW w:w="737" w:type="dxa"/>
            <w:shd w:val="clear" w:color="auto" w:fill="auto"/>
            <w:vAlign w:val="center"/>
          </w:tcPr>
          <w:p w14:paraId="66AF195E"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2</w:t>
            </w:r>
          </w:p>
        </w:tc>
        <w:tc>
          <w:tcPr>
            <w:tcW w:w="876" w:type="dxa"/>
            <w:shd w:val="clear" w:color="auto" w:fill="auto"/>
            <w:vAlign w:val="center"/>
          </w:tcPr>
          <w:p w14:paraId="666D1F36"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03534252" w14:textId="77777777" w:rsidR="00F66CEB" w:rsidRPr="00F66CEB" w:rsidRDefault="00F66CEB" w:rsidP="00613441">
            <w:pPr>
              <w:spacing w:after="0" w:line="240" w:lineRule="auto"/>
              <w:jc w:val="center"/>
              <w:rPr>
                <w:rFonts w:asciiTheme="majorHAnsi" w:eastAsia="Times New Roman" w:hAnsiTheme="majorHAnsi" w:cstheme="majorHAnsi"/>
                <w:b/>
                <w:bCs/>
                <w:iCs/>
                <w:sz w:val="28"/>
                <w:szCs w:val="28"/>
                <w:lang w:bidi="hi-IN"/>
              </w:rPr>
            </w:pPr>
            <w:r w:rsidRPr="00F66CEB">
              <w:rPr>
                <w:rFonts w:asciiTheme="majorHAnsi" w:eastAsia="Times New Roman" w:hAnsiTheme="majorHAnsi" w:cstheme="majorHAnsi"/>
                <w:b/>
                <w:bCs/>
                <w:iCs/>
                <w:sz w:val="28"/>
                <w:szCs w:val="28"/>
                <w:lang w:bidi="hi-IN"/>
              </w:rPr>
              <w:t>2</w:t>
            </w:r>
          </w:p>
        </w:tc>
        <w:tc>
          <w:tcPr>
            <w:tcW w:w="772" w:type="dxa"/>
            <w:shd w:val="clear" w:color="auto" w:fill="auto"/>
            <w:vAlign w:val="center"/>
          </w:tcPr>
          <w:p w14:paraId="2C240641"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7D10A382"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1</w:t>
            </w:r>
          </w:p>
        </w:tc>
        <w:tc>
          <w:tcPr>
            <w:tcW w:w="1167" w:type="dxa"/>
            <w:vMerge/>
            <w:shd w:val="clear" w:color="auto" w:fill="auto"/>
            <w:vAlign w:val="center"/>
          </w:tcPr>
          <w:p w14:paraId="025DB667"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shd w:val="clear" w:color="auto" w:fill="auto"/>
            <w:vAlign w:val="center"/>
          </w:tcPr>
          <w:p w14:paraId="602B50C7"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vMerge/>
            <w:shd w:val="clear" w:color="auto" w:fill="auto"/>
            <w:vAlign w:val="center"/>
          </w:tcPr>
          <w:p w14:paraId="78C6C772"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21813F44" w14:textId="77777777" w:rsidTr="00613441">
        <w:trPr>
          <w:trHeight w:val="409"/>
          <w:jc w:val="center"/>
        </w:trPr>
        <w:tc>
          <w:tcPr>
            <w:tcW w:w="866" w:type="dxa"/>
            <w:vMerge/>
          </w:tcPr>
          <w:p w14:paraId="791C4B5A"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31" w:type="dxa"/>
            <w:gridSpan w:val="2"/>
            <w:vMerge/>
          </w:tcPr>
          <w:p w14:paraId="4D83C364" w14:textId="77777777" w:rsidR="00F66CEB" w:rsidRPr="00F66CEB" w:rsidRDefault="00F66CEB" w:rsidP="00613441">
            <w:pPr>
              <w:spacing w:after="0" w:line="240" w:lineRule="auto"/>
              <w:rPr>
                <w:rFonts w:asciiTheme="majorHAnsi" w:eastAsia="Times New Roman" w:hAnsiTheme="majorHAnsi" w:cstheme="majorHAnsi"/>
                <w:b/>
                <w:sz w:val="28"/>
                <w:szCs w:val="28"/>
              </w:rPr>
            </w:pPr>
          </w:p>
        </w:tc>
        <w:tc>
          <w:tcPr>
            <w:tcW w:w="4249" w:type="dxa"/>
          </w:tcPr>
          <w:p w14:paraId="52EBAB5E" w14:textId="77777777" w:rsidR="00F66CEB" w:rsidRPr="00F66CEB" w:rsidRDefault="00F66CEB" w:rsidP="00613441">
            <w:pPr>
              <w:spacing w:after="0" w:line="240" w:lineRule="auto"/>
              <w:rPr>
                <w:rFonts w:asciiTheme="majorHAnsi" w:eastAsia="Times New Roman" w:hAnsiTheme="majorHAnsi" w:cstheme="majorHAnsi"/>
                <w:i/>
                <w:iCs/>
                <w:sz w:val="28"/>
                <w:szCs w:val="28"/>
              </w:rPr>
            </w:pPr>
            <w:r w:rsidRPr="00F66CEB">
              <w:rPr>
                <w:rFonts w:asciiTheme="majorHAnsi" w:eastAsia="Times New Roman" w:hAnsiTheme="majorHAnsi" w:cstheme="majorHAnsi"/>
                <w:i/>
                <w:iCs/>
                <w:sz w:val="28"/>
                <w:szCs w:val="28"/>
              </w:rPr>
              <w:t>2.4. Bất phương trình mũ và bất phương trình lôgarit</w:t>
            </w:r>
          </w:p>
        </w:tc>
        <w:tc>
          <w:tcPr>
            <w:tcW w:w="737" w:type="dxa"/>
            <w:shd w:val="clear" w:color="auto" w:fill="auto"/>
            <w:vAlign w:val="center"/>
          </w:tcPr>
          <w:p w14:paraId="361A1F66"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2</w:t>
            </w:r>
          </w:p>
        </w:tc>
        <w:tc>
          <w:tcPr>
            <w:tcW w:w="876" w:type="dxa"/>
            <w:shd w:val="clear" w:color="auto" w:fill="auto"/>
            <w:vAlign w:val="center"/>
          </w:tcPr>
          <w:p w14:paraId="23335543"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1063" w:type="dxa"/>
            <w:shd w:val="clear" w:color="auto" w:fill="auto"/>
            <w:vAlign w:val="center"/>
          </w:tcPr>
          <w:p w14:paraId="035AB094"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1</w:t>
            </w:r>
          </w:p>
        </w:tc>
        <w:tc>
          <w:tcPr>
            <w:tcW w:w="772" w:type="dxa"/>
            <w:shd w:val="clear" w:color="auto" w:fill="auto"/>
            <w:vAlign w:val="center"/>
          </w:tcPr>
          <w:p w14:paraId="4934CAF2"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rPr>
            </w:pPr>
          </w:p>
        </w:tc>
        <w:tc>
          <w:tcPr>
            <w:tcW w:w="886" w:type="dxa"/>
            <w:shd w:val="clear" w:color="auto" w:fill="auto"/>
            <w:vAlign w:val="center"/>
          </w:tcPr>
          <w:p w14:paraId="095A9410"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r w:rsidRPr="00F66CEB">
              <w:rPr>
                <w:rFonts w:asciiTheme="majorHAnsi" w:eastAsia="Times New Roman" w:hAnsiTheme="majorHAnsi" w:cstheme="majorHAnsi"/>
                <w:b/>
                <w:bCs/>
                <w:color w:val="000000"/>
                <w:sz w:val="28"/>
                <w:szCs w:val="28"/>
              </w:rPr>
              <w:t>1</w:t>
            </w:r>
          </w:p>
        </w:tc>
        <w:tc>
          <w:tcPr>
            <w:tcW w:w="1167" w:type="dxa"/>
            <w:vMerge/>
            <w:shd w:val="clear" w:color="auto" w:fill="auto"/>
            <w:vAlign w:val="center"/>
          </w:tcPr>
          <w:p w14:paraId="72EEDDBC" w14:textId="77777777" w:rsidR="00F66CEB" w:rsidRPr="00F66CEB" w:rsidRDefault="00F66CEB" w:rsidP="00613441">
            <w:pPr>
              <w:spacing w:after="0" w:line="240" w:lineRule="auto"/>
              <w:jc w:val="center"/>
              <w:rPr>
                <w:rFonts w:asciiTheme="majorHAnsi" w:eastAsia="Times New Roman" w:hAnsiTheme="majorHAnsi" w:cstheme="majorHAnsi"/>
                <w:i/>
                <w:iCs/>
                <w:color w:val="000000"/>
                <w:sz w:val="28"/>
                <w:szCs w:val="28"/>
              </w:rPr>
            </w:pPr>
          </w:p>
        </w:tc>
        <w:tc>
          <w:tcPr>
            <w:tcW w:w="882" w:type="dxa"/>
            <w:vMerge/>
            <w:shd w:val="clear" w:color="auto" w:fill="auto"/>
            <w:vAlign w:val="center"/>
          </w:tcPr>
          <w:p w14:paraId="50BD70C7" w14:textId="77777777" w:rsidR="00F66CEB" w:rsidRPr="00F66CEB" w:rsidRDefault="00F66CEB" w:rsidP="00613441">
            <w:pPr>
              <w:spacing w:after="0" w:line="240" w:lineRule="auto"/>
              <w:jc w:val="center"/>
              <w:rPr>
                <w:rFonts w:asciiTheme="majorHAnsi" w:eastAsia="Times New Roman" w:hAnsiTheme="majorHAnsi" w:cstheme="majorHAnsi"/>
                <w:b/>
                <w:bCs/>
                <w:color w:val="000000"/>
                <w:sz w:val="28"/>
                <w:szCs w:val="28"/>
              </w:rPr>
            </w:pPr>
          </w:p>
        </w:tc>
        <w:tc>
          <w:tcPr>
            <w:tcW w:w="468" w:type="dxa"/>
            <w:vMerge/>
            <w:shd w:val="clear" w:color="auto" w:fill="auto"/>
            <w:vAlign w:val="center"/>
          </w:tcPr>
          <w:p w14:paraId="0E9C6953" w14:textId="77777777" w:rsidR="00F66CEB" w:rsidRPr="00F66CEB" w:rsidRDefault="00F66CEB" w:rsidP="00613441">
            <w:pPr>
              <w:spacing w:after="0" w:line="240" w:lineRule="auto"/>
              <w:jc w:val="center"/>
              <w:rPr>
                <w:rFonts w:asciiTheme="majorHAnsi" w:eastAsia="Times New Roman" w:hAnsiTheme="majorHAnsi" w:cstheme="majorHAnsi"/>
                <w:i/>
                <w:iCs/>
                <w:sz w:val="28"/>
                <w:szCs w:val="28"/>
                <w:lang w:bidi="hi-IN"/>
              </w:rPr>
            </w:pPr>
          </w:p>
        </w:tc>
      </w:tr>
      <w:tr w:rsidR="00F66CEB" w:rsidRPr="00F66CEB" w14:paraId="50EA8FC9" w14:textId="77777777" w:rsidTr="00613441">
        <w:trPr>
          <w:trHeight w:val="519"/>
          <w:jc w:val="center"/>
        </w:trPr>
        <w:tc>
          <w:tcPr>
            <w:tcW w:w="873" w:type="dxa"/>
            <w:gridSpan w:val="2"/>
            <w:vMerge w:val="restart"/>
          </w:tcPr>
          <w:p w14:paraId="7664CA53"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3</w:t>
            </w:r>
          </w:p>
        </w:tc>
        <w:tc>
          <w:tcPr>
            <w:tcW w:w="2624" w:type="dxa"/>
            <w:vMerge w:val="restart"/>
          </w:tcPr>
          <w:p w14:paraId="13B2BBF4" w14:textId="77777777" w:rsidR="00F66CEB" w:rsidRPr="00F66CEB" w:rsidRDefault="00F66CEB" w:rsidP="00613441">
            <w:pPr>
              <w:spacing w:after="0" w:line="240" w:lineRule="auto"/>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3. Khối đa diện</w:t>
            </w:r>
          </w:p>
        </w:tc>
        <w:tc>
          <w:tcPr>
            <w:tcW w:w="4249" w:type="dxa"/>
          </w:tcPr>
          <w:p w14:paraId="4AE14566" w14:textId="77777777" w:rsidR="00F66CEB" w:rsidRPr="00F66CEB" w:rsidRDefault="00F66CEB" w:rsidP="00613441">
            <w:pPr>
              <w:spacing w:after="0" w:line="240" w:lineRule="auto"/>
              <w:rPr>
                <w:rFonts w:asciiTheme="majorHAnsi" w:eastAsia="Times New Roman" w:hAnsiTheme="majorHAnsi" w:cstheme="majorHAnsi"/>
                <w:b/>
                <w:i/>
                <w:iCs/>
                <w:sz w:val="28"/>
                <w:szCs w:val="28"/>
                <w:lang w:bidi="hi-IN"/>
              </w:rPr>
            </w:pPr>
            <w:r w:rsidRPr="00F66CEB">
              <w:rPr>
                <w:rFonts w:asciiTheme="majorHAnsi" w:eastAsia="Times New Roman" w:hAnsiTheme="majorHAnsi" w:cstheme="majorHAnsi"/>
                <w:i/>
                <w:iCs/>
                <w:sz w:val="28"/>
                <w:szCs w:val="28"/>
              </w:rPr>
              <w:t>3.1. Khái niệm về khối đa diện. Khối đa diện lồi và khối đa diện đều</w:t>
            </w:r>
          </w:p>
        </w:tc>
        <w:tc>
          <w:tcPr>
            <w:tcW w:w="737" w:type="dxa"/>
            <w:shd w:val="clear" w:color="auto" w:fill="auto"/>
            <w:vAlign w:val="center"/>
          </w:tcPr>
          <w:p w14:paraId="3F303804"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rPr>
              <w:t>1</w:t>
            </w:r>
          </w:p>
        </w:tc>
        <w:tc>
          <w:tcPr>
            <w:tcW w:w="876" w:type="dxa"/>
            <w:shd w:val="clear" w:color="auto" w:fill="auto"/>
            <w:vAlign w:val="center"/>
          </w:tcPr>
          <w:p w14:paraId="37E1C2C0"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1063" w:type="dxa"/>
            <w:shd w:val="clear" w:color="auto" w:fill="auto"/>
            <w:vAlign w:val="center"/>
          </w:tcPr>
          <w:p w14:paraId="6AF91CA9"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iCs/>
                <w:sz w:val="28"/>
                <w:szCs w:val="28"/>
                <w:lang w:bidi="hi-IN"/>
              </w:rPr>
              <w:t>1</w:t>
            </w:r>
          </w:p>
        </w:tc>
        <w:tc>
          <w:tcPr>
            <w:tcW w:w="772" w:type="dxa"/>
            <w:shd w:val="clear" w:color="auto" w:fill="auto"/>
            <w:vAlign w:val="center"/>
          </w:tcPr>
          <w:p w14:paraId="71CD6239"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rPr>
            </w:pPr>
          </w:p>
        </w:tc>
        <w:tc>
          <w:tcPr>
            <w:tcW w:w="886" w:type="dxa"/>
            <w:shd w:val="clear" w:color="auto" w:fill="auto"/>
            <w:vAlign w:val="center"/>
          </w:tcPr>
          <w:p w14:paraId="6F3E1506"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p>
        </w:tc>
        <w:tc>
          <w:tcPr>
            <w:tcW w:w="1167" w:type="dxa"/>
            <w:shd w:val="clear" w:color="auto" w:fill="auto"/>
            <w:vAlign w:val="center"/>
          </w:tcPr>
          <w:p w14:paraId="3BB96BCF"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882" w:type="dxa"/>
            <w:shd w:val="clear" w:color="auto" w:fill="auto"/>
            <w:vAlign w:val="center"/>
          </w:tcPr>
          <w:p w14:paraId="5369BBF0"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p>
        </w:tc>
        <w:tc>
          <w:tcPr>
            <w:tcW w:w="468" w:type="dxa"/>
            <w:shd w:val="clear" w:color="auto" w:fill="auto"/>
            <w:vAlign w:val="center"/>
          </w:tcPr>
          <w:p w14:paraId="1A5BDAEE"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r>
      <w:tr w:rsidR="00F66CEB" w:rsidRPr="00F66CEB" w14:paraId="7A6AAC24" w14:textId="77777777" w:rsidTr="00613441">
        <w:trPr>
          <w:trHeight w:val="392"/>
          <w:jc w:val="center"/>
        </w:trPr>
        <w:tc>
          <w:tcPr>
            <w:tcW w:w="873" w:type="dxa"/>
            <w:gridSpan w:val="2"/>
            <w:vMerge/>
          </w:tcPr>
          <w:p w14:paraId="519AFC1E"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2624" w:type="dxa"/>
            <w:vMerge/>
          </w:tcPr>
          <w:p w14:paraId="41C6EC88"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4249" w:type="dxa"/>
          </w:tcPr>
          <w:p w14:paraId="076CEAE3" w14:textId="77777777" w:rsidR="00F66CEB" w:rsidRPr="00F66CEB" w:rsidRDefault="00F66CEB" w:rsidP="00613441">
            <w:pPr>
              <w:spacing w:after="0" w:line="240" w:lineRule="auto"/>
              <w:rPr>
                <w:rFonts w:asciiTheme="majorHAnsi" w:eastAsia="Times New Roman" w:hAnsiTheme="majorHAnsi" w:cstheme="majorHAnsi"/>
                <w:b/>
                <w:i/>
                <w:iCs/>
                <w:sz w:val="28"/>
                <w:szCs w:val="28"/>
                <w:lang w:bidi="hi-IN"/>
              </w:rPr>
            </w:pPr>
            <w:r w:rsidRPr="00F66CEB">
              <w:rPr>
                <w:rFonts w:asciiTheme="majorHAnsi" w:eastAsia="Times New Roman" w:hAnsiTheme="majorHAnsi" w:cstheme="majorHAnsi"/>
                <w:i/>
                <w:iCs/>
                <w:sz w:val="28"/>
                <w:szCs w:val="28"/>
              </w:rPr>
              <w:t>3.2. Thể tích của khối đa diện</w:t>
            </w:r>
          </w:p>
        </w:tc>
        <w:tc>
          <w:tcPr>
            <w:tcW w:w="737" w:type="dxa"/>
            <w:shd w:val="clear" w:color="auto" w:fill="auto"/>
            <w:vAlign w:val="center"/>
          </w:tcPr>
          <w:p w14:paraId="787BB2E5"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rPr>
              <w:t>3</w:t>
            </w:r>
          </w:p>
        </w:tc>
        <w:tc>
          <w:tcPr>
            <w:tcW w:w="876" w:type="dxa"/>
            <w:shd w:val="clear" w:color="auto" w:fill="auto"/>
            <w:vAlign w:val="center"/>
          </w:tcPr>
          <w:p w14:paraId="3C8AF061"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1063" w:type="dxa"/>
            <w:shd w:val="clear" w:color="auto" w:fill="auto"/>
            <w:vAlign w:val="center"/>
          </w:tcPr>
          <w:p w14:paraId="39349660"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iCs/>
                <w:sz w:val="28"/>
                <w:szCs w:val="28"/>
                <w:lang w:bidi="hi-IN"/>
              </w:rPr>
              <w:t>2</w:t>
            </w:r>
          </w:p>
        </w:tc>
        <w:tc>
          <w:tcPr>
            <w:tcW w:w="772" w:type="dxa"/>
            <w:shd w:val="clear" w:color="auto" w:fill="auto"/>
            <w:vAlign w:val="center"/>
          </w:tcPr>
          <w:p w14:paraId="3179B240"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rPr>
            </w:pPr>
          </w:p>
        </w:tc>
        <w:tc>
          <w:tcPr>
            <w:tcW w:w="886" w:type="dxa"/>
            <w:shd w:val="clear" w:color="auto" w:fill="auto"/>
            <w:vAlign w:val="center"/>
          </w:tcPr>
          <w:p w14:paraId="24B7FEC5"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1</w:t>
            </w:r>
          </w:p>
        </w:tc>
        <w:tc>
          <w:tcPr>
            <w:tcW w:w="1167" w:type="dxa"/>
            <w:shd w:val="clear" w:color="auto" w:fill="auto"/>
            <w:vAlign w:val="center"/>
          </w:tcPr>
          <w:p w14:paraId="41B583EA"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882" w:type="dxa"/>
            <w:shd w:val="clear" w:color="auto" w:fill="auto"/>
            <w:vAlign w:val="center"/>
          </w:tcPr>
          <w:p w14:paraId="6B927242"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1</w:t>
            </w:r>
          </w:p>
        </w:tc>
        <w:tc>
          <w:tcPr>
            <w:tcW w:w="468" w:type="dxa"/>
            <w:shd w:val="clear" w:color="auto" w:fill="auto"/>
            <w:vAlign w:val="center"/>
          </w:tcPr>
          <w:p w14:paraId="6C364E67"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r>
      <w:tr w:rsidR="00F66CEB" w:rsidRPr="00F66CEB" w14:paraId="135DA8D8" w14:textId="77777777" w:rsidTr="00613441">
        <w:trPr>
          <w:trHeight w:val="415"/>
          <w:jc w:val="center"/>
        </w:trPr>
        <w:tc>
          <w:tcPr>
            <w:tcW w:w="873" w:type="dxa"/>
            <w:gridSpan w:val="2"/>
          </w:tcPr>
          <w:p w14:paraId="695AE27A"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4</w:t>
            </w:r>
          </w:p>
        </w:tc>
        <w:tc>
          <w:tcPr>
            <w:tcW w:w="2624" w:type="dxa"/>
          </w:tcPr>
          <w:p w14:paraId="5EAF56D5" w14:textId="77777777" w:rsidR="00F66CEB" w:rsidRPr="00F66CEB" w:rsidRDefault="00F66CEB" w:rsidP="00613441">
            <w:pPr>
              <w:spacing w:after="0" w:line="240" w:lineRule="auto"/>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4. Mặt nón, Mặt trụ, Mặt cầu</w:t>
            </w:r>
          </w:p>
        </w:tc>
        <w:tc>
          <w:tcPr>
            <w:tcW w:w="4249" w:type="dxa"/>
          </w:tcPr>
          <w:p w14:paraId="07A31488" w14:textId="77777777" w:rsidR="00F66CEB" w:rsidRPr="00F66CEB" w:rsidRDefault="00F66CEB" w:rsidP="00613441">
            <w:pPr>
              <w:spacing w:after="0" w:line="240" w:lineRule="auto"/>
              <w:rPr>
                <w:rFonts w:asciiTheme="majorHAnsi" w:eastAsia="Times New Roman" w:hAnsiTheme="majorHAnsi" w:cstheme="majorHAnsi"/>
                <w:b/>
                <w:i/>
                <w:iCs/>
                <w:sz w:val="28"/>
                <w:szCs w:val="28"/>
                <w:lang w:bidi="hi-IN"/>
              </w:rPr>
            </w:pPr>
            <w:r w:rsidRPr="00F66CEB">
              <w:rPr>
                <w:rFonts w:asciiTheme="majorHAnsi" w:eastAsia="Times New Roman" w:hAnsiTheme="majorHAnsi" w:cstheme="majorHAnsi"/>
                <w:i/>
                <w:iCs/>
                <w:sz w:val="28"/>
                <w:szCs w:val="28"/>
              </w:rPr>
              <w:t>4.1. Mặt nón, Mặt trụ, mặt cầu</w:t>
            </w:r>
          </w:p>
        </w:tc>
        <w:tc>
          <w:tcPr>
            <w:tcW w:w="737" w:type="dxa"/>
            <w:shd w:val="clear" w:color="auto" w:fill="auto"/>
            <w:vAlign w:val="center"/>
          </w:tcPr>
          <w:p w14:paraId="16574F25"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rPr>
              <w:t>3</w:t>
            </w:r>
          </w:p>
        </w:tc>
        <w:tc>
          <w:tcPr>
            <w:tcW w:w="876" w:type="dxa"/>
            <w:shd w:val="clear" w:color="auto" w:fill="auto"/>
            <w:vAlign w:val="center"/>
          </w:tcPr>
          <w:p w14:paraId="2E83F896"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1063" w:type="dxa"/>
            <w:shd w:val="clear" w:color="auto" w:fill="auto"/>
            <w:vAlign w:val="center"/>
          </w:tcPr>
          <w:p w14:paraId="17E46A89"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iCs/>
                <w:sz w:val="28"/>
                <w:szCs w:val="28"/>
                <w:lang w:bidi="hi-IN"/>
              </w:rPr>
              <w:t>2</w:t>
            </w:r>
          </w:p>
        </w:tc>
        <w:tc>
          <w:tcPr>
            <w:tcW w:w="772" w:type="dxa"/>
            <w:shd w:val="clear" w:color="auto" w:fill="auto"/>
            <w:vAlign w:val="center"/>
          </w:tcPr>
          <w:p w14:paraId="30D7CDA8"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rPr>
            </w:pPr>
          </w:p>
        </w:tc>
        <w:tc>
          <w:tcPr>
            <w:tcW w:w="886" w:type="dxa"/>
            <w:shd w:val="clear" w:color="auto" w:fill="auto"/>
            <w:vAlign w:val="center"/>
          </w:tcPr>
          <w:p w14:paraId="61F96F3C"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1</w:t>
            </w:r>
          </w:p>
        </w:tc>
        <w:tc>
          <w:tcPr>
            <w:tcW w:w="1167" w:type="dxa"/>
            <w:shd w:val="clear" w:color="auto" w:fill="auto"/>
            <w:vAlign w:val="center"/>
          </w:tcPr>
          <w:p w14:paraId="392D3C65"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882" w:type="dxa"/>
            <w:shd w:val="clear" w:color="auto" w:fill="auto"/>
            <w:vAlign w:val="center"/>
          </w:tcPr>
          <w:p w14:paraId="1772C23D"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1</w:t>
            </w:r>
          </w:p>
        </w:tc>
        <w:tc>
          <w:tcPr>
            <w:tcW w:w="468" w:type="dxa"/>
            <w:shd w:val="clear" w:color="auto" w:fill="auto"/>
            <w:vAlign w:val="center"/>
          </w:tcPr>
          <w:p w14:paraId="289265F1"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r>
      <w:tr w:rsidR="00F66CEB" w:rsidRPr="00F66CEB" w14:paraId="7ACB7DDC" w14:textId="77777777" w:rsidTr="00613441">
        <w:trPr>
          <w:trHeight w:val="127"/>
          <w:jc w:val="center"/>
        </w:trPr>
        <w:tc>
          <w:tcPr>
            <w:tcW w:w="3497" w:type="dxa"/>
            <w:gridSpan w:val="3"/>
          </w:tcPr>
          <w:p w14:paraId="0B23153A"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Tổng</w:t>
            </w:r>
          </w:p>
        </w:tc>
        <w:tc>
          <w:tcPr>
            <w:tcW w:w="4249" w:type="dxa"/>
          </w:tcPr>
          <w:p w14:paraId="5BF212BB" w14:textId="77777777" w:rsidR="00F66CEB" w:rsidRPr="00F66CEB" w:rsidRDefault="00F66CEB" w:rsidP="00613441">
            <w:pPr>
              <w:spacing w:after="0" w:line="240" w:lineRule="auto"/>
              <w:jc w:val="center"/>
              <w:rPr>
                <w:rFonts w:asciiTheme="majorHAnsi" w:eastAsia="Times New Roman" w:hAnsiTheme="majorHAnsi" w:cstheme="majorHAnsi"/>
                <w:b/>
                <w:sz w:val="28"/>
                <w:szCs w:val="28"/>
                <w:lang w:bidi="hi-IN"/>
              </w:rPr>
            </w:pPr>
          </w:p>
        </w:tc>
        <w:tc>
          <w:tcPr>
            <w:tcW w:w="737" w:type="dxa"/>
            <w:shd w:val="clear" w:color="auto" w:fill="auto"/>
            <w:vAlign w:val="center"/>
          </w:tcPr>
          <w:p w14:paraId="70C586C4" w14:textId="77777777" w:rsidR="00F66CEB" w:rsidRPr="00F66CEB" w:rsidRDefault="00F66CEB" w:rsidP="00613441">
            <w:pPr>
              <w:spacing w:after="0" w:line="240" w:lineRule="auto"/>
              <w:jc w:val="center"/>
              <w:rPr>
                <w:rFonts w:asciiTheme="majorHAnsi" w:eastAsia="Times New Roman" w:hAnsiTheme="majorHAnsi" w:cstheme="majorHAnsi"/>
                <w:b/>
                <w:sz w:val="28"/>
                <w:szCs w:val="28"/>
                <w:lang w:bidi="hi-IN"/>
              </w:rPr>
            </w:pPr>
            <w:r w:rsidRPr="00F66CEB">
              <w:rPr>
                <w:rFonts w:asciiTheme="majorHAnsi" w:eastAsia="Times New Roman" w:hAnsiTheme="majorHAnsi" w:cstheme="majorHAnsi"/>
                <w:b/>
                <w:sz w:val="28"/>
                <w:szCs w:val="28"/>
                <w:lang w:bidi="hi-IN"/>
              </w:rPr>
              <w:t>20</w:t>
            </w:r>
          </w:p>
        </w:tc>
        <w:tc>
          <w:tcPr>
            <w:tcW w:w="876" w:type="dxa"/>
            <w:shd w:val="clear" w:color="auto" w:fill="auto"/>
            <w:vAlign w:val="center"/>
          </w:tcPr>
          <w:p w14:paraId="64D0108D"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1063" w:type="dxa"/>
            <w:shd w:val="clear" w:color="auto" w:fill="auto"/>
            <w:vAlign w:val="center"/>
          </w:tcPr>
          <w:p w14:paraId="1D17DB19"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15</w:t>
            </w:r>
          </w:p>
        </w:tc>
        <w:tc>
          <w:tcPr>
            <w:tcW w:w="772" w:type="dxa"/>
            <w:shd w:val="clear" w:color="auto" w:fill="auto"/>
            <w:vAlign w:val="center"/>
          </w:tcPr>
          <w:p w14:paraId="373D1ACF"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rPr>
            </w:pPr>
          </w:p>
        </w:tc>
        <w:tc>
          <w:tcPr>
            <w:tcW w:w="886" w:type="dxa"/>
            <w:shd w:val="clear" w:color="auto" w:fill="auto"/>
            <w:vAlign w:val="center"/>
          </w:tcPr>
          <w:p w14:paraId="3E3A510A"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10</w:t>
            </w:r>
          </w:p>
        </w:tc>
        <w:tc>
          <w:tcPr>
            <w:tcW w:w="1167" w:type="dxa"/>
            <w:shd w:val="clear" w:color="auto" w:fill="auto"/>
            <w:vAlign w:val="center"/>
          </w:tcPr>
          <w:p w14:paraId="5E43BE4E"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c>
          <w:tcPr>
            <w:tcW w:w="882" w:type="dxa"/>
            <w:shd w:val="clear" w:color="auto" w:fill="auto"/>
            <w:vAlign w:val="center"/>
          </w:tcPr>
          <w:p w14:paraId="67E88FB9"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lang w:bidi="hi-IN"/>
              </w:rPr>
            </w:pPr>
            <w:r w:rsidRPr="00F66CEB">
              <w:rPr>
                <w:rFonts w:asciiTheme="majorHAnsi" w:eastAsia="Times New Roman" w:hAnsiTheme="majorHAnsi" w:cstheme="majorHAnsi"/>
                <w:b/>
                <w:bCs/>
                <w:sz w:val="28"/>
                <w:szCs w:val="28"/>
                <w:lang w:bidi="hi-IN"/>
              </w:rPr>
              <w:t>5</w:t>
            </w:r>
          </w:p>
        </w:tc>
        <w:tc>
          <w:tcPr>
            <w:tcW w:w="468" w:type="dxa"/>
            <w:shd w:val="clear" w:color="auto" w:fill="auto"/>
            <w:vAlign w:val="center"/>
          </w:tcPr>
          <w:p w14:paraId="5FDEA0CB" w14:textId="77777777" w:rsidR="00F66CEB" w:rsidRPr="00F66CEB" w:rsidRDefault="00F66CEB" w:rsidP="00613441">
            <w:pPr>
              <w:spacing w:after="0" w:line="240" w:lineRule="auto"/>
              <w:jc w:val="center"/>
              <w:rPr>
                <w:rFonts w:asciiTheme="majorHAnsi" w:eastAsia="Times New Roman" w:hAnsiTheme="majorHAnsi" w:cstheme="majorHAnsi"/>
                <w:bCs/>
                <w:i/>
                <w:iCs/>
                <w:sz w:val="28"/>
                <w:szCs w:val="28"/>
                <w:lang w:bidi="hi-IN"/>
              </w:rPr>
            </w:pPr>
          </w:p>
        </w:tc>
      </w:tr>
      <w:tr w:rsidR="00F66CEB" w:rsidRPr="00F66CEB" w14:paraId="193D04FB" w14:textId="77777777" w:rsidTr="00613441">
        <w:trPr>
          <w:trHeight w:val="422"/>
          <w:jc w:val="center"/>
        </w:trPr>
        <w:tc>
          <w:tcPr>
            <w:tcW w:w="3497" w:type="dxa"/>
            <w:gridSpan w:val="3"/>
          </w:tcPr>
          <w:p w14:paraId="6BA85343"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Tỉ lệ (%)</w:t>
            </w:r>
          </w:p>
        </w:tc>
        <w:tc>
          <w:tcPr>
            <w:tcW w:w="4249" w:type="dxa"/>
          </w:tcPr>
          <w:p w14:paraId="338F1260"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p>
        </w:tc>
        <w:tc>
          <w:tcPr>
            <w:tcW w:w="1613" w:type="dxa"/>
            <w:gridSpan w:val="2"/>
            <w:vAlign w:val="center"/>
          </w:tcPr>
          <w:p w14:paraId="12C0A90C"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40</w:t>
            </w:r>
          </w:p>
        </w:tc>
        <w:tc>
          <w:tcPr>
            <w:tcW w:w="1835" w:type="dxa"/>
            <w:gridSpan w:val="2"/>
            <w:vAlign w:val="center"/>
          </w:tcPr>
          <w:p w14:paraId="0421DF5F"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30</w:t>
            </w:r>
          </w:p>
        </w:tc>
        <w:tc>
          <w:tcPr>
            <w:tcW w:w="2053" w:type="dxa"/>
            <w:gridSpan w:val="2"/>
            <w:vAlign w:val="center"/>
          </w:tcPr>
          <w:p w14:paraId="2282E0DB"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20</w:t>
            </w:r>
          </w:p>
        </w:tc>
        <w:tc>
          <w:tcPr>
            <w:tcW w:w="1350" w:type="dxa"/>
            <w:gridSpan w:val="2"/>
            <w:vAlign w:val="center"/>
          </w:tcPr>
          <w:p w14:paraId="11F904E2"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10</w:t>
            </w:r>
          </w:p>
        </w:tc>
      </w:tr>
      <w:tr w:rsidR="00F66CEB" w:rsidRPr="00F66CEB" w14:paraId="2658B7D8" w14:textId="77777777" w:rsidTr="00613441">
        <w:trPr>
          <w:trHeight w:val="276"/>
          <w:jc w:val="center"/>
        </w:trPr>
        <w:tc>
          <w:tcPr>
            <w:tcW w:w="3497" w:type="dxa"/>
            <w:gridSpan w:val="3"/>
          </w:tcPr>
          <w:p w14:paraId="54F4D179"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Tỉ lệ chung (%)</w:t>
            </w:r>
          </w:p>
        </w:tc>
        <w:tc>
          <w:tcPr>
            <w:tcW w:w="4249" w:type="dxa"/>
          </w:tcPr>
          <w:p w14:paraId="4F14E2F3"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p>
        </w:tc>
        <w:tc>
          <w:tcPr>
            <w:tcW w:w="3448" w:type="dxa"/>
            <w:gridSpan w:val="4"/>
            <w:vAlign w:val="center"/>
          </w:tcPr>
          <w:p w14:paraId="6F5375DE" w14:textId="77777777" w:rsidR="00F66CEB" w:rsidRPr="00F66CEB" w:rsidRDefault="00F66CEB" w:rsidP="00613441">
            <w:pPr>
              <w:spacing w:after="0" w:line="240" w:lineRule="auto"/>
              <w:jc w:val="center"/>
              <w:rPr>
                <w:rFonts w:asciiTheme="majorHAnsi" w:eastAsia="Times New Roman" w:hAnsiTheme="majorHAnsi" w:cstheme="majorHAnsi"/>
                <w:b/>
                <w:sz w:val="28"/>
                <w:szCs w:val="28"/>
              </w:rPr>
            </w:pPr>
            <w:r w:rsidRPr="00F66CEB">
              <w:rPr>
                <w:rFonts w:asciiTheme="majorHAnsi" w:eastAsia="Times New Roman" w:hAnsiTheme="majorHAnsi" w:cstheme="majorHAnsi"/>
                <w:b/>
                <w:sz w:val="28"/>
                <w:szCs w:val="28"/>
              </w:rPr>
              <w:t>70</w:t>
            </w:r>
          </w:p>
        </w:tc>
        <w:tc>
          <w:tcPr>
            <w:tcW w:w="3403" w:type="dxa"/>
            <w:gridSpan w:val="4"/>
            <w:vAlign w:val="center"/>
          </w:tcPr>
          <w:p w14:paraId="6FDDAD92" w14:textId="77777777" w:rsidR="00F66CEB" w:rsidRPr="00F66CEB" w:rsidRDefault="00F66CEB" w:rsidP="00613441">
            <w:pPr>
              <w:spacing w:after="0" w:line="240" w:lineRule="auto"/>
              <w:jc w:val="center"/>
              <w:rPr>
                <w:rFonts w:asciiTheme="majorHAnsi" w:eastAsia="Times New Roman" w:hAnsiTheme="majorHAnsi" w:cstheme="majorHAnsi"/>
                <w:b/>
                <w:bCs/>
                <w:sz w:val="28"/>
                <w:szCs w:val="28"/>
              </w:rPr>
            </w:pPr>
            <w:r w:rsidRPr="00F66CEB">
              <w:rPr>
                <w:rFonts w:asciiTheme="majorHAnsi" w:eastAsia="Times New Roman" w:hAnsiTheme="majorHAnsi" w:cstheme="majorHAnsi"/>
                <w:b/>
                <w:bCs/>
                <w:sz w:val="28"/>
                <w:szCs w:val="28"/>
              </w:rPr>
              <w:t>30</w:t>
            </w:r>
          </w:p>
        </w:tc>
      </w:tr>
    </w:tbl>
    <w:p w14:paraId="3491B269" w14:textId="77777777" w:rsidR="00F66CEB" w:rsidRPr="00F66CEB" w:rsidRDefault="00F66CEB" w:rsidP="00F66CEB">
      <w:pPr>
        <w:rPr>
          <w:rFonts w:asciiTheme="majorHAnsi" w:hAnsiTheme="majorHAnsi" w:cstheme="majorHAnsi"/>
          <w:sz w:val="28"/>
          <w:szCs w:val="28"/>
        </w:rPr>
      </w:pPr>
    </w:p>
    <w:p w14:paraId="547630EC" w14:textId="77777777" w:rsidR="00F66CEB" w:rsidRPr="00F66CEB" w:rsidRDefault="00F66CEB" w:rsidP="00F66CEB">
      <w:pPr>
        <w:rPr>
          <w:rFonts w:asciiTheme="majorHAnsi" w:hAnsiTheme="majorHAnsi" w:cstheme="majorHAnsi"/>
          <w:b/>
          <w:bCs/>
          <w:sz w:val="28"/>
          <w:szCs w:val="28"/>
        </w:rPr>
      </w:pPr>
      <w:r w:rsidRPr="00F66CEB">
        <w:rPr>
          <w:rFonts w:asciiTheme="majorHAnsi" w:hAnsiTheme="majorHAnsi" w:cstheme="majorHAnsi"/>
          <w:b/>
          <w:bCs/>
          <w:sz w:val="28"/>
          <w:szCs w:val="28"/>
        </w:rPr>
        <w:t>2, BẢNG ĐẶC TẢ</w:t>
      </w:r>
    </w:p>
    <w:tbl>
      <w:tblPr>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947"/>
        <w:gridCol w:w="1843"/>
        <w:gridCol w:w="5387"/>
        <w:gridCol w:w="851"/>
        <w:gridCol w:w="709"/>
        <w:gridCol w:w="708"/>
        <w:gridCol w:w="708"/>
        <w:gridCol w:w="708"/>
      </w:tblGrid>
      <w:tr w:rsidR="00F66CEB" w:rsidRPr="00F66CEB" w14:paraId="30136B89" w14:textId="77777777" w:rsidTr="00613441">
        <w:trPr>
          <w:trHeight w:val="729"/>
          <w:tblHeader/>
          <w:jc w:val="center"/>
        </w:trPr>
        <w:tc>
          <w:tcPr>
            <w:tcW w:w="883" w:type="dxa"/>
            <w:vMerge w:val="restart"/>
            <w:vAlign w:val="center"/>
          </w:tcPr>
          <w:p w14:paraId="553FB236"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TT</w:t>
            </w:r>
          </w:p>
        </w:tc>
        <w:tc>
          <w:tcPr>
            <w:tcW w:w="1947" w:type="dxa"/>
            <w:vMerge w:val="restart"/>
            <w:vAlign w:val="center"/>
          </w:tcPr>
          <w:p w14:paraId="07A4B1B7"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Nội dung kiến thức</w:t>
            </w:r>
          </w:p>
        </w:tc>
        <w:tc>
          <w:tcPr>
            <w:tcW w:w="1843" w:type="dxa"/>
            <w:vMerge w:val="restart"/>
            <w:shd w:val="clear" w:color="auto" w:fill="auto"/>
            <w:vAlign w:val="center"/>
          </w:tcPr>
          <w:p w14:paraId="544262C4"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Đơn vị kiến thức</w:t>
            </w:r>
          </w:p>
        </w:tc>
        <w:tc>
          <w:tcPr>
            <w:tcW w:w="5387" w:type="dxa"/>
            <w:vMerge w:val="restart"/>
            <w:vAlign w:val="center"/>
          </w:tcPr>
          <w:p w14:paraId="11D3D644"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Mức độ kiến thức, kĩ năng cần kiểm tra, đánh giá</w:t>
            </w:r>
          </w:p>
        </w:tc>
        <w:tc>
          <w:tcPr>
            <w:tcW w:w="2976" w:type="dxa"/>
            <w:gridSpan w:val="4"/>
          </w:tcPr>
          <w:p w14:paraId="06CFB91C"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MỨC ĐỘ NHẬN THỨC</w:t>
            </w:r>
          </w:p>
        </w:tc>
        <w:tc>
          <w:tcPr>
            <w:tcW w:w="708" w:type="dxa"/>
          </w:tcPr>
          <w:p w14:paraId="69FD28CF" w14:textId="77777777" w:rsidR="00F66CEB" w:rsidRPr="00F66CEB" w:rsidRDefault="00F66CEB" w:rsidP="00613441">
            <w:pPr>
              <w:rPr>
                <w:rFonts w:asciiTheme="majorHAnsi" w:hAnsiTheme="majorHAnsi" w:cstheme="majorHAnsi"/>
                <w:b/>
                <w:sz w:val="28"/>
                <w:szCs w:val="28"/>
              </w:rPr>
            </w:pPr>
          </w:p>
        </w:tc>
      </w:tr>
      <w:tr w:rsidR="00F66CEB" w:rsidRPr="00F66CEB" w14:paraId="3CB5FF1F" w14:textId="77777777" w:rsidTr="00613441">
        <w:trPr>
          <w:trHeight w:val="450"/>
          <w:tblHeader/>
          <w:jc w:val="center"/>
        </w:trPr>
        <w:tc>
          <w:tcPr>
            <w:tcW w:w="883" w:type="dxa"/>
            <w:vMerge/>
            <w:vAlign w:val="center"/>
          </w:tcPr>
          <w:p w14:paraId="7411348B" w14:textId="77777777" w:rsidR="00F66CEB" w:rsidRPr="00F66CEB" w:rsidRDefault="00F66CEB" w:rsidP="00613441">
            <w:pPr>
              <w:rPr>
                <w:rFonts w:asciiTheme="majorHAnsi" w:hAnsiTheme="majorHAnsi" w:cstheme="majorHAnsi"/>
                <w:b/>
                <w:sz w:val="28"/>
                <w:szCs w:val="28"/>
              </w:rPr>
            </w:pPr>
          </w:p>
        </w:tc>
        <w:tc>
          <w:tcPr>
            <w:tcW w:w="1947" w:type="dxa"/>
            <w:vMerge/>
            <w:vAlign w:val="center"/>
          </w:tcPr>
          <w:p w14:paraId="5319A72A" w14:textId="77777777" w:rsidR="00F66CEB" w:rsidRPr="00F66CEB" w:rsidRDefault="00F66CEB" w:rsidP="00613441">
            <w:pPr>
              <w:rPr>
                <w:rFonts w:asciiTheme="majorHAnsi" w:hAnsiTheme="majorHAnsi" w:cstheme="majorHAnsi"/>
                <w:b/>
                <w:sz w:val="28"/>
                <w:szCs w:val="28"/>
              </w:rPr>
            </w:pPr>
          </w:p>
        </w:tc>
        <w:tc>
          <w:tcPr>
            <w:tcW w:w="1843" w:type="dxa"/>
            <w:vMerge/>
            <w:shd w:val="clear" w:color="auto" w:fill="auto"/>
            <w:vAlign w:val="center"/>
          </w:tcPr>
          <w:p w14:paraId="1A2EDB0A" w14:textId="77777777" w:rsidR="00F66CEB" w:rsidRPr="00F66CEB" w:rsidRDefault="00F66CEB" w:rsidP="00613441">
            <w:pPr>
              <w:rPr>
                <w:rFonts w:asciiTheme="majorHAnsi" w:hAnsiTheme="majorHAnsi" w:cstheme="majorHAnsi"/>
                <w:b/>
                <w:sz w:val="28"/>
                <w:szCs w:val="28"/>
              </w:rPr>
            </w:pPr>
          </w:p>
        </w:tc>
        <w:tc>
          <w:tcPr>
            <w:tcW w:w="5387" w:type="dxa"/>
            <w:vMerge/>
            <w:vAlign w:val="center"/>
          </w:tcPr>
          <w:p w14:paraId="1295CDE0" w14:textId="77777777" w:rsidR="00F66CEB" w:rsidRPr="00F66CEB" w:rsidRDefault="00F66CEB" w:rsidP="00613441">
            <w:pPr>
              <w:rPr>
                <w:rFonts w:asciiTheme="majorHAnsi" w:hAnsiTheme="majorHAnsi" w:cstheme="majorHAnsi"/>
                <w:b/>
                <w:sz w:val="28"/>
                <w:szCs w:val="28"/>
              </w:rPr>
            </w:pPr>
          </w:p>
        </w:tc>
        <w:tc>
          <w:tcPr>
            <w:tcW w:w="851" w:type="dxa"/>
          </w:tcPr>
          <w:p w14:paraId="1807C98B"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 xml:space="preserve">     M1</w:t>
            </w:r>
          </w:p>
        </w:tc>
        <w:tc>
          <w:tcPr>
            <w:tcW w:w="709" w:type="dxa"/>
          </w:tcPr>
          <w:p w14:paraId="7DCB91B0"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M2</w:t>
            </w:r>
          </w:p>
        </w:tc>
        <w:tc>
          <w:tcPr>
            <w:tcW w:w="708" w:type="dxa"/>
          </w:tcPr>
          <w:p w14:paraId="05A115FC"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 xml:space="preserve">   M3</w:t>
            </w:r>
          </w:p>
        </w:tc>
        <w:tc>
          <w:tcPr>
            <w:tcW w:w="708" w:type="dxa"/>
          </w:tcPr>
          <w:p w14:paraId="0FD52091"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 xml:space="preserve">   M4</w:t>
            </w:r>
          </w:p>
        </w:tc>
        <w:tc>
          <w:tcPr>
            <w:tcW w:w="708" w:type="dxa"/>
          </w:tcPr>
          <w:p w14:paraId="7E4F211B" w14:textId="77777777" w:rsidR="00F66CEB" w:rsidRPr="00F66CEB" w:rsidRDefault="00F66CEB" w:rsidP="00613441">
            <w:pPr>
              <w:rPr>
                <w:rFonts w:asciiTheme="majorHAnsi" w:hAnsiTheme="majorHAnsi" w:cstheme="majorHAnsi"/>
                <w:b/>
                <w:sz w:val="28"/>
                <w:szCs w:val="28"/>
              </w:rPr>
            </w:pPr>
          </w:p>
        </w:tc>
      </w:tr>
      <w:tr w:rsidR="00F66CEB" w:rsidRPr="00F66CEB" w14:paraId="33AE6CC0" w14:textId="77777777" w:rsidTr="00613441">
        <w:trPr>
          <w:trHeight w:val="3837"/>
          <w:jc w:val="center"/>
        </w:trPr>
        <w:tc>
          <w:tcPr>
            <w:tcW w:w="883" w:type="dxa"/>
            <w:vMerge w:val="restart"/>
          </w:tcPr>
          <w:p w14:paraId="2D091AE9"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1</w:t>
            </w:r>
          </w:p>
        </w:tc>
        <w:tc>
          <w:tcPr>
            <w:tcW w:w="1947" w:type="dxa"/>
            <w:vMerge w:val="restart"/>
          </w:tcPr>
          <w:p w14:paraId="515A1D88"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Ứng dụng đạo hàm để khảo sát và vẽ đồ thị của hàm số</w:t>
            </w:r>
          </w:p>
        </w:tc>
        <w:tc>
          <w:tcPr>
            <w:tcW w:w="1843" w:type="dxa"/>
            <w:shd w:val="clear" w:color="auto" w:fill="auto"/>
          </w:tcPr>
          <w:p w14:paraId="092BCFCA"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1.1. Sự đồng biến, nghịch biến của hàm số</w:t>
            </w:r>
          </w:p>
        </w:tc>
        <w:tc>
          <w:tcPr>
            <w:tcW w:w="5387" w:type="dxa"/>
          </w:tcPr>
          <w:p w14:paraId="70CF22A4" w14:textId="77777777" w:rsidR="00F66CEB" w:rsidRPr="00F66CEB" w:rsidRDefault="00F66CEB" w:rsidP="00613441">
            <w:pPr>
              <w:rPr>
                <w:rFonts w:asciiTheme="majorHAnsi" w:hAnsiTheme="majorHAnsi" w:cstheme="majorHAnsi"/>
                <w:b/>
                <w:bCs/>
                <w:sz w:val="28"/>
                <w:szCs w:val="28"/>
              </w:rPr>
            </w:pPr>
            <w:ins w:id="0" w:author="TTKTQG" w:date="2020-10-14T16:19: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5570D880"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1" w:author="TTKTQG" w:date="2020-10-14T16:19:00Z">
                  <w:rPr>
                    <w:b/>
                    <w:bCs/>
                  </w:rPr>
                </w:rPrChange>
              </w:rPr>
              <w:t xml:space="preserve">Biết </w:t>
            </w:r>
            <w:r w:rsidRPr="00F66CEB">
              <w:rPr>
                <w:rFonts w:asciiTheme="majorHAnsi" w:hAnsiTheme="majorHAnsi" w:cstheme="majorHAnsi"/>
                <w:sz w:val="28"/>
                <w:szCs w:val="28"/>
              </w:rPr>
              <w:t>tính đơn điệu của hàm số.</w:t>
            </w:r>
          </w:p>
          <w:p w14:paraId="652E8821"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2" w:author="TTKTQG" w:date="2020-10-14T16:19:00Z">
                  <w:rPr>
                    <w:b/>
                    <w:bCs/>
                  </w:rPr>
                </w:rPrChange>
              </w:rPr>
              <w:t>Biết</w:t>
            </w:r>
            <w:r w:rsidRPr="00F66CEB">
              <w:rPr>
                <w:rFonts w:asciiTheme="majorHAnsi" w:hAnsiTheme="majorHAnsi" w:cstheme="majorHAnsi"/>
                <w:sz w:val="28"/>
                <w:szCs w:val="28"/>
              </w:rPr>
              <w:t xml:space="preserve"> mối liên hệ giữa tính đồng biến, nghịch biến của một hàm số và dấu đạo hàm cấp một của nó.</w:t>
            </w:r>
          </w:p>
          <w:p w14:paraId="45294DD4" w14:textId="77777777" w:rsidR="00F66CEB" w:rsidRPr="00F66CEB" w:rsidRDefault="00F66CEB" w:rsidP="00613441">
            <w:pPr>
              <w:rPr>
                <w:rFonts w:asciiTheme="majorHAnsi" w:hAnsiTheme="majorHAnsi" w:cstheme="majorHAnsi"/>
                <w:sz w:val="28"/>
                <w:szCs w:val="28"/>
              </w:rPr>
            </w:pPr>
            <w:ins w:id="3" w:author="TTKTQG" w:date="2020-10-14T16:19: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r w:rsidRPr="00F66CEB">
              <w:rPr>
                <w:rFonts w:asciiTheme="majorHAnsi" w:hAnsiTheme="majorHAnsi" w:cstheme="majorHAnsi"/>
                <w:sz w:val="28"/>
                <w:szCs w:val="28"/>
              </w:rPr>
              <w:t xml:space="preserve"> </w:t>
            </w:r>
          </w:p>
          <w:p w14:paraId="5C9B90CF" w14:textId="77777777" w:rsidR="00F66CEB" w:rsidRPr="00F66CEB" w:rsidRDefault="00F66CEB" w:rsidP="00613441">
            <w:pPr>
              <w:rPr>
                <w:ins w:id="4" w:author="TTKTQG" w:date="2020-10-14T16:16:00Z"/>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5" w:author="TTKTQG" w:date="2020-10-14T16:19:00Z">
                  <w:rPr>
                    <w:b/>
                    <w:bCs/>
                  </w:rPr>
                </w:rPrChange>
              </w:rPr>
              <w:t>Hiểu</w:t>
            </w:r>
            <w:r w:rsidRPr="00F66CEB">
              <w:rPr>
                <w:rFonts w:asciiTheme="majorHAnsi" w:hAnsiTheme="majorHAnsi" w:cstheme="majorHAnsi"/>
                <w:sz w:val="28"/>
                <w:szCs w:val="28"/>
              </w:rPr>
              <w:t xml:space="preserve"> tính đơn điệu của hàm số; mối liên hệ giữa tính đồng biến, nghịch biến của một hàm số và dấu đạo hàm cấp một của nó. </w:t>
            </w:r>
          </w:p>
          <w:p w14:paraId="570F4A63" w14:textId="77777777" w:rsidR="00F66CEB" w:rsidRPr="00F66CEB" w:rsidRDefault="00F66CEB" w:rsidP="00613441">
            <w:pPr>
              <w:rPr>
                <w:rFonts w:asciiTheme="majorHAnsi" w:hAnsiTheme="majorHAnsi" w:cstheme="majorHAnsi"/>
                <w:sz w:val="28"/>
                <w:szCs w:val="28"/>
              </w:rPr>
            </w:pPr>
            <w:ins w:id="6" w:author="TTKTQG" w:date="2020-10-14T16:16:00Z">
              <w:r w:rsidRPr="00F66CEB">
                <w:rPr>
                  <w:rFonts w:asciiTheme="majorHAnsi" w:hAnsiTheme="majorHAnsi" w:cstheme="majorHAnsi"/>
                  <w:sz w:val="28"/>
                  <w:szCs w:val="28"/>
                </w:rPr>
                <w:lastRenderedPageBreak/>
                <w:t xml:space="preserve">- </w:t>
              </w:r>
            </w:ins>
            <w:r w:rsidRPr="00F66CEB">
              <w:rPr>
                <w:rFonts w:asciiTheme="majorHAnsi" w:hAnsiTheme="majorHAnsi" w:cstheme="majorHAnsi"/>
                <w:sz w:val="28"/>
                <w:szCs w:val="28"/>
                <w:rPrChange w:id="7" w:author="TTKTQG" w:date="2020-10-14T16:19:00Z">
                  <w:rPr>
                    <w:b/>
                    <w:bCs/>
                  </w:rPr>
                </w:rPrChange>
              </w:rPr>
              <w:t>Xác định được</w:t>
            </w:r>
            <w:r w:rsidRPr="00F66CEB">
              <w:rPr>
                <w:rFonts w:asciiTheme="majorHAnsi" w:hAnsiTheme="majorHAnsi" w:cstheme="majorHAnsi"/>
                <w:sz w:val="28"/>
                <w:szCs w:val="28"/>
              </w:rPr>
              <w:t xml:space="preserve"> tính đơn điệu của một hàm số trong một số tình huống cụ thể, đơn giản.</w:t>
            </w:r>
          </w:p>
          <w:p w14:paraId="00A5951B" w14:textId="77777777" w:rsidR="00F66CEB" w:rsidRPr="00F66CEB" w:rsidRDefault="00F66CEB" w:rsidP="00613441">
            <w:pPr>
              <w:rPr>
                <w:rFonts w:asciiTheme="majorHAnsi" w:hAnsiTheme="majorHAnsi" w:cstheme="majorHAnsi"/>
                <w:b/>
                <w:bCs/>
                <w:sz w:val="28"/>
                <w:szCs w:val="28"/>
              </w:rPr>
            </w:pPr>
            <w:ins w:id="8" w:author="TTKTQG" w:date="2020-10-14T16:19: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6B55D7D1" w14:textId="77777777" w:rsidR="00F66CEB" w:rsidRPr="00F66CEB" w:rsidRDefault="00F66CEB" w:rsidP="00613441">
            <w:pPr>
              <w:rPr>
                <w:ins w:id="9" w:author="TTKTQG" w:date="2020-10-14T16:17:00Z"/>
                <w:rFonts w:asciiTheme="majorHAnsi" w:hAnsiTheme="majorHAnsi" w:cstheme="majorHAnsi"/>
                <w:sz w:val="28"/>
                <w:szCs w:val="28"/>
              </w:rPr>
            </w:pPr>
            <w:r w:rsidRPr="00F66CEB">
              <w:rPr>
                <w:rFonts w:asciiTheme="majorHAnsi" w:hAnsiTheme="majorHAnsi" w:cstheme="majorHAnsi"/>
                <w:sz w:val="28"/>
                <w:szCs w:val="28"/>
                <w:rPrChange w:id="10" w:author="TTKTQG" w:date="2020-10-14T16:19:00Z">
                  <w:rPr>
                    <w:b/>
                    <w:bCs/>
                  </w:rPr>
                </w:rPrChange>
              </w:rPr>
              <w:t xml:space="preserve">- </w:t>
            </w:r>
            <w:ins w:id="11" w:author="TTKTQG" w:date="2020-10-14T16:17:00Z">
              <w:r w:rsidRPr="00F66CEB">
                <w:rPr>
                  <w:rFonts w:asciiTheme="majorHAnsi" w:hAnsiTheme="majorHAnsi" w:cstheme="majorHAnsi"/>
                  <w:sz w:val="28"/>
                  <w:szCs w:val="28"/>
                  <w:rPrChange w:id="12" w:author="TTKTQG" w:date="2020-10-14T16:19:00Z">
                    <w:rPr>
                      <w:b/>
                      <w:bCs/>
                    </w:rPr>
                  </w:rPrChange>
                </w:rPr>
                <w:t>Xác định được</w:t>
              </w:r>
              <w:r w:rsidRPr="00F66CEB">
                <w:rPr>
                  <w:rFonts w:asciiTheme="majorHAnsi" w:hAnsiTheme="majorHAnsi" w:cstheme="majorHAnsi"/>
                  <w:sz w:val="28"/>
                  <w:szCs w:val="28"/>
                </w:rPr>
                <w:t xml:space="preserve"> tính đơn điệu của một hàm số</w:t>
              </w:r>
            </w:ins>
            <w:del w:id="13" w:author="TTKTQG" w:date="2020-10-14T16:17:00Z">
              <w:r w:rsidRPr="00F66CEB" w:rsidDel="008612C7">
                <w:rPr>
                  <w:rFonts w:asciiTheme="majorHAnsi" w:hAnsiTheme="majorHAnsi" w:cstheme="majorHAnsi"/>
                  <w:b/>
                  <w:bCs/>
                  <w:sz w:val="28"/>
                  <w:szCs w:val="28"/>
                </w:rPr>
                <w:delText>Vận dụng</w:delText>
              </w:r>
              <w:r w:rsidRPr="00F66CEB" w:rsidDel="008612C7">
                <w:rPr>
                  <w:rFonts w:asciiTheme="majorHAnsi" w:hAnsiTheme="majorHAnsi" w:cstheme="majorHAnsi"/>
                  <w:sz w:val="28"/>
                  <w:szCs w:val="28"/>
                </w:rPr>
                <w:delText xml:space="preserve"> được tính đồng biến, nghịch biến của hàm số xét tính đồng biến, nghịch biến của một hàm số;</w:delText>
              </w:r>
            </w:del>
            <w:ins w:id="14" w:author="TTKTQG" w:date="2020-10-14T16:17:00Z">
              <w:r w:rsidRPr="00F66CEB">
                <w:rPr>
                  <w:rFonts w:asciiTheme="majorHAnsi" w:hAnsiTheme="majorHAnsi" w:cstheme="majorHAnsi"/>
                  <w:sz w:val="28"/>
                  <w:szCs w:val="28"/>
                </w:rPr>
                <w:t>.</w:t>
              </w:r>
            </w:ins>
          </w:p>
          <w:p w14:paraId="574550CE" w14:textId="77777777" w:rsidR="00F66CEB" w:rsidRPr="00F66CEB" w:rsidRDefault="00F66CEB" w:rsidP="00613441">
            <w:pPr>
              <w:rPr>
                <w:rFonts w:asciiTheme="majorHAnsi" w:hAnsiTheme="majorHAnsi" w:cstheme="majorHAnsi"/>
                <w:sz w:val="28"/>
                <w:szCs w:val="28"/>
              </w:rPr>
            </w:pPr>
            <w:ins w:id="15" w:author="TTKTQG" w:date="2020-10-14T16:17:00Z">
              <w:r w:rsidRPr="00F66CEB">
                <w:rPr>
                  <w:rFonts w:asciiTheme="majorHAnsi" w:hAnsiTheme="majorHAnsi" w:cstheme="majorHAnsi"/>
                  <w:sz w:val="28"/>
                  <w:szCs w:val="28"/>
                </w:rPr>
                <w:t xml:space="preserve">- </w:t>
              </w:r>
            </w:ins>
            <w:ins w:id="16" w:author="TTKTQG" w:date="2020-10-14T16:18:00Z">
              <w:r w:rsidRPr="00F66CEB">
                <w:rPr>
                  <w:rFonts w:asciiTheme="majorHAnsi" w:hAnsiTheme="majorHAnsi" w:cstheme="majorHAnsi"/>
                  <w:sz w:val="28"/>
                  <w:szCs w:val="28"/>
                </w:rPr>
                <w:t>V</w:t>
              </w:r>
            </w:ins>
            <w:del w:id="17" w:author="TTKTQG" w:date="2020-10-14T16:17:00Z">
              <w:r w:rsidRPr="00F66CEB" w:rsidDel="008612C7">
                <w:rPr>
                  <w:rFonts w:asciiTheme="majorHAnsi" w:hAnsiTheme="majorHAnsi" w:cstheme="majorHAnsi"/>
                  <w:sz w:val="28"/>
                  <w:szCs w:val="28"/>
                </w:rPr>
                <w:delText xml:space="preserve"> v</w:delText>
              </w:r>
            </w:del>
            <w:r w:rsidRPr="00F66CEB">
              <w:rPr>
                <w:rFonts w:asciiTheme="majorHAnsi" w:hAnsiTheme="majorHAnsi" w:cstheme="majorHAnsi"/>
                <w:sz w:val="28"/>
                <w:szCs w:val="28"/>
              </w:rPr>
              <w:t xml:space="preserve">ận dụng </w:t>
            </w:r>
            <w:ins w:id="18" w:author="TTKTQG" w:date="2020-10-14T16:18:00Z">
              <w:r w:rsidRPr="00F66CEB">
                <w:rPr>
                  <w:rFonts w:asciiTheme="majorHAnsi" w:hAnsiTheme="majorHAnsi" w:cstheme="majorHAnsi"/>
                  <w:sz w:val="28"/>
                  <w:szCs w:val="28"/>
                </w:rPr>
                <w:t xml:space="preserve">được </w:t>
              </w:r>
            </w:ins>
            <w:del w:id="19" w:author="TTKTQG" w:date="2020-10-14T16:18:00Z">
              <w:r w:rsidRPr="00F66CEB" w:rsidDel="008612C7">
                <w:rPr>
                  <w:rFonts w:asciiTheme="majorHAnsi" w:hAnsiTheme="majorHAnsi" w:cstheme="majorHAnsi"/>
                  <w:sz w:val="28"/>
                  <w:szCs w:val="28"/>
                </w:rPr>
                <w:delText>sự biến thiên</w:delText>
              </w:r>
            </w:del>
            <w:ins w:id="20" w:author="TTKTQG" w:date="2020-10-14T16:18:00Z">
              <w:r w:rsidRPr="00F66CEB">
                <w:rPr>
                  <w:rFonts w:asciiTheme="majorHAnsi" w:hAnsiTheme="majorHAnsi" w:cstheme="majorHAnsi"/>
                  <w:sz w:val="28"/>
                  <w:szCs w:val="28"/>
                </w:rPr>
                <w:t>tính đơn điệu</w:t>
              </w:r>
            </w:ins>
            <w:r w:rsidRPr="00F66CEB">
              <w:rPr>
                <w:rFonts w:asciiTheme="majorHAnsi" w:hAnsiTheme="majorHAnsi" w:cstheme="majorHAnsi"/>
                <w:sz w:val="28"/>
                <w:szCs w:val="28"/>
              </w:rPr>
              <w:t xml:space="preserve"> của hàm số </w:t>
            </w:r>
            <w:ins w:id="21" w:author="TTKTQG" w:date="2020-10-14T16:18:00Z">
              <w:r w:rsidRPr="00F66CEB">
                <w:rPr>
                  <w:rFonts w:asciiTheme="majorHAnsi" w:hAnsiTheme="majorHAnsi" w:cstheme="majorHAnsi"/>
                  <w:sz w:val="28"/>
                  <w:szCs w:val="28"/>
                </w:rPr>
                <w:t xml:space="preserve">trong </w:t>
              </w:r>
            </w:ins>
            <w:r w:rsidRPr="00F66CEB">
              <w:rPr>
                <w:rFonts w:asciiTheme="majorHAnsi" w:hAnsiTheme="majorHAnsi" w:cstheme="majorHAnsi"/>
                <w:sz w:val="28"/>
                <w:szCs w:val="28"/>
              </w:rPr>
              <w:t>giải</w:t>
            </w:r>
            <w:del w:id="22" w:author="TTKTQG" w:date="2020-10-14T16:20:00Z">
              <w:r w:rsidRPr="00F66CEB" w:rsidDel="008612C7">
                <w:rPr>
                  <w:rFonts w:asciiTheme="majorHAnsi" w:hAnsiTheme="majorHAnsi" w:cstheme="majorHAnsi"/>
                  <w:sz w:val="28"/>
                  <w:szCs w:val="28"/>
                </w:rPr>
                <w:delText xml:space="preserve"> </w:delText>
              </w:r>
            </w:del>
            <w:del w:id="23" w:author="TTKTQG" w:date="2020-10-14T16:18:00Z">
              <w:r w:rsidRPr="00F66CEB" w:rsidDel="008612C7">
                <w:rPr>
                  <w:rFonts w:asciiTheme="majorHAnsi" w:hAnsiTheme="majorHAnsi" w:cstheme="majorHAnsi"/>
                  <w:sz w:val="28"/>
                  <w:szCs w:val="28"/>
                </w:rPr>
                <w:delText>các bài</w:delText>
              </w:r>
            </w:del>
            <w:r w:rsidRPr="00F66CEB">
              <w:rPr>
                <w:rFonts w:asciiTheme="majorHAnsi" w:hAnsiTheme="majorHAnsi" w:cstheme="majorHAnsi"/>
                <w:sz w:val="28"/>
                <w:szCs w:val="28"/>
              </w:rPr>
              <w:t xml:space="preserve"> toán</w:t>
            </w:r>
            <w:del w:id="24" w:author="TTKTQG" w:date="2020-10-14T16:18:00Z">
              <w:r w:rsidRPr="00F66CEB" w:rsidDel="008612C7">
                <w:rPr>
                  <w:rFonts w:asciiTheme="majorHAnsi" w:hAnsiTheme="majorHAnsi" w:cstheme="majorHAnsi"/>
                  <w:sz w:val="28"/>
                  <w:szCs w:val="28"/>
                </w:rPr>
                <w:delText xml:space="preserve"> liên quan</w:delText>
              </w:r>
            </w:del>
            <w:r w:rsidRPr="00F66CEB">
              <w:rPr>
                <w:rFonts w:asciiTheme="majorHAnsi" w:hAnsiTheme="majorHAnsi" w:cstheme="majorHAnsi"/>
                <w:sz w:val="28"/>
                <w:szCs w:val="28"/>
              </w:rPr>
              <w:t>.</w:t>
            </w:r>
          </w:p>
          <w:p w14:paraId="1939D929" w14:textId="77777777" w:rsidR="00F66CEB" w:rsidRPr="00F66CEB" w:rsidRDefault="00F66CEB" w:rsidP="00613441">
            <w:pPr>
              <w:rPr>
                <w:rFonts w:asciiTheme="majorHAnsi" w:hAnsiTheme="majorHAnsi" w:cstheme="majorHAnsi"/>
                <w:b/>
                <w:bCs/>
                <w:sz w:val="28"/>
                <w:szCs w:val="28"/>
              </w:rPr>
            </w:pPr>
            <w:ins w:id="25" w:author="TTKTQG" w:date="2020-10-14T16:20: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5B4CCA11" w14:textId="77777777" w:rsidR="00F66CEB" w:rsidRPr="00F66CEB" w:rsidRDefault="00F66CEB" w:rsidP="00613441">
            <w:pPr>
              <w:rPr>
                <w:ins w:id="26" w:author="TTKTQG" w:date="2020-10-14T16:30:00Z"/>
                <w:rFonts w:asciiTheme="majorHAnsi" w:hAnsiTheme="majorHAnsi" w:cstheme="majorHAnsi"/>
                <w:sz w:val="28"/>
                <w:szCs w:val="28"/>
              </w:rPr>
            </w:pPr>
            <w:r w:rsidRPr="00F66CEB">
              <w:rPr>
                <w:rFonts w:asciiTheme="majorHAnsi" w:hAnsiTheme="majorHAnsi" w:cstheme="majorHAnsi"/>
                <w:b/>
                <w:bCs/>
                <w:sz w:val="28"/>
                <w:szCs w:val="28"/>
              </w:rPr>
              <w:t xml:space="preserve">- </w:t>
            </w:r>
            <w:ins w:id="27" w:author="TTKTQG" w:date="2020-10-14T16:20:00Z">
              <w:r w:rsidRPr="00F66CEB">
                <w:rPr>
                  <w:rFonts w:asciiTheme="majorHAnsi" w:hAnsiTheme="majorHAnsi" w:cstheme="majorHAnsi"/>
                  <w:sz w:val="28"/>
                  <w:szCs w:val="28"/>
                </w:rPr>
                <w:t>Vận dụng được tính đơn điệu của hàm số trong giải toán.</w:t>
              </w:r>
            </w:ins>
            <w:del w:id="28" w:author="TTKTQG" w:date="2020-10-14T16:20:00Z">
              <w:r w:rsidRPr="00F66CEB" w:rsidDel="008612C7">
                <w:rPr>
                  <w:rFonts w:asciiTheme="majorHAnsi" w:hAnsiTheme="majorHAnsi" w:cstheme="majorHAnsi"/>
                  <w:b/>
                  <w:bCs/>
                  <w:sz w:val="28"/>
                  <w:szCs w:val="28"/>
                </w:rPr>
                <w:delText>Vận dụng sáng tạo, linh hoạt</w:delText>
              </w:r>
              <w:r w:rsidRPr="00F66CEB" w:rsidDel="008612C7">
                <w:rPr>
                  <w:rFonts w:asciiTheme="majorHAnsi" w:hAnsiTheme="majorHAnsi" w:cstheme="majorHAnsi"/>
                  <w:sz w:val="28"/>
                  <w:szCs w:val="28"/>
                </w:rPr>
                <w:delText xml:space="preserve"> tính đồng biến, nghịch biến của hàm số giải các bài toán liên quan. </w:delText>
              </w:r>
            </w:del>
          </w:p>
          <w:p w14:paraId="2BF0D5A7" w14:textId="77777777" w:rsidR="00F66CEB" w:rsidRPr="00F66CEB" w:rsidRDefault="00F66CEB" w:rsidP="00613441">
            <w:pPr>
              <w:rPr>
                <w:rFonts w:asciiTheme="majorHAnsi" w:hAnsiTheme="majorHAnsi" w:cstheme="majorHAnsi"/>
                <w:sz w:val="28"/>
                <w:szCs w:val="28"/>
              </w:rPr>
            </w:pPr>
            <w:ins w:id="29" w:author="TTKTQG" w:date="2020-10-14T16:30:00Z">
              <w:r w:rsidRPr="00F66CEB">
                <w:rPr>
                  <w:rFonts w:asciiTheme="majorHAnsi" w:hAnsiTheme="majorHAnsi" w:cstheme="majorHAnsi"/>
                  <w:sz w:val="28"/>
                  <w:szCs w:val="28"/>
                </w:rPr>
                <w:t>- Giải được một số bài toán liên quan đến tính đơn điệu.</w:t>
              </w:r>
            </w:ins>
          </w:p>
        </w:tc>
        <w:tc>
          <w:tcPr>
            <w:tcW w:w="851" w:type="dxa"/>
          </w:tcPr>
          <w:p w14:paraId="51413B96"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1</w:t>
            </w:r>
          </w:p>
        </w:tc>
        <w:tc>
          <w:tcPr>
            <w:tcW w:w="709" w:type="dxa"/>
          </w:tcPr>
          <w:p w14:paraId="4E97D41D"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31B14895"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vMerge w:val="restart"/>
          </w:tcPr>
          <w:p w14:paraId="793A531E"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4D93A1AE" w14:textId="77777777" w:rsidR="00F66CEB" w:rsidRPr="00F66CEB" w:rsidRDefault="00F66CEB" w:rsidP="00613441">
            <w:pPr>
              <w:rPr>
                <w:rFonts w:asciiTheme="majorHAnsi" w:hAnsiTheme="majorHAnsi" w:cstheme="majorHAnsi"/>
                <w:b/>
                <w:bCs/>
                <w:sz w:val="28"/>
                <w:szCs w:val="28"/>
              </w:rPr>
            </w:pPr>
          </w:p>
        </w:tc>
      </w:tr>
      <w:tr w:rsidR="00F66CEB" w:rsidRPr="00F66CEB" w14:paraId="7E96BD6B" w14:textId="77777777" w:rsidTr="00613441">
        <w:trPr>
          <w:trHeight w:val="978"/>
          <w:jc w:val="center"/>
        </w:trPr>
        <w:tc>
          <w:tcPr>
            <w:tcW w:w="883" w:type="dxa"/>
            <w:vMerge/>
          </w:tcPr>
          <w:p w14:paraId="458EC1BD" w14:textId="77777777" w:rsidR="00F66CEB" w:rsidRPr="00F66CEB" w:rsidRDefault="00F66CEB" w:rsidP="00613441">
            <w:pPr>
              <w:rPr>
                <w:rFonts w:asciiTheme="majorHAnsi" w:hAnsiTheme="majorHAnsi" w:cstheme="majorHAnsi"/>
                <w:b/>
                <w:sz w:val="28"/>
                <w:szCs w:val="28"/>
              </w:rPr>
            </w:pPr>
          </w:p>
        </w:tc>
        <w:tc>
          <w:tcPr>
            <w:tcW w:w="1947" w:type="dxa"/>
            <w:vMerge/>
          </w:tcPr>
          <w:p w14:paraId="10AB4E26"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16E1BD28"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1.2. Cực trị của hàm số</w:t>
            </w:r>
          </w:p>
        </w:tc>
        <w:tc>
          <w:tcPr>
            <w:tcW w:w="5387" w:type="dxa"/>
          </w:tcPr>
          <w:p w14:paraId="6D226798" w14:textId="77777777" w:rsidR="00F66CEB" w:rsidRPr="00F66CEB" w:rsidRDefault="00F66CEB" w:rsidP="00613441">
            <w:pPr>
              <w:rPr>
                <w:rFonts w:asciiTheme="majorHAnsi" w:hAnsiTheme="majorHAnsi" w:cstheme="majorHAnsi"/>
                <w:b/>
                <w:bCs/>
                <w:sz w:val="28"/>
                <w:szCs w:val="28"/>
              </w:rPr>
            </w:pPr>
            <w:ins w:id="30" w:author="TTKTQG" w:date="2020-10-14T16:2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5BED17AC"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31" w:author="TTKTQG" w:date="2020-10-14T16:21:00Z">
                  <w:rPr>
                    <w:b/>
                    <w:bCs/>
                  </w:rPr>
                </w:rPrChange>
              </w:rPr>
              <w:t xml:space="preserve">Biết </w:t>
            </w:r>
            <w:r w:rsidRPr="00F66CEB">
              <w:rPr>
                <w:rFonts w:asciiTheme="majorHAnsi" w:hAnsiTheme="majorHAnsi" w:cstheme="majorHAnsi"/>
                <w:sz w:val="28"/>
                <w:szCs w:val="28"/>
              </w:rPr>
              <w:t>các khái niệm điểm cực đại, điểm cực tiểu, điểm cực trị của hàm số.</w:t>
            </w:r>
          </w:p>
          <w:p w14:paraId="31B1F93A"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32" w:author="TTKTQG" w:date="2020-10-14T16:22:00Z">
                  <w:rPr>
                    <w:b/>
                    <w:bCs/>
                  </w:rPr>
                </w:rPrChange>
              </w:rPr>
              <w:t>Biết</w:t>
            </w:r>
            <w:r w:rsidRPr="00F66CEB">
              <w:rPr>
                <w:rFonts w:asciiTheme="majorHAnsi" w:hAnsiTheme="majorHAnsi" w:cstheme="majorHAnsi"/>
                <w:sz w:val="28"/>
                <w:szCs w:val="28"/>
              </w:rPr>
              <w:t xml:space="preserve"> các điều kiện đủ để có điểm cực trị của hàm số. </w:t>
            </w:r>
          </w:p>
          <w:p w14:paraId="13B2F473" w14:textId="77777777" w:rsidR="00F66CEB" w:rsidRPr="00F66CEB" w:rsidRDefault="00F66CEB" w:rsidP="00613441">
            <w:pPr>
              <w:rPr>
                <w:rFonts w:asciiTheme="majorHAnsi" w:hAnsiTheme="majorHAnsi" w:cstheme="majorHAnsi"/>
                <w:sz w:val="28"/>
                <w:szCs w:val="28"/>
              </w:rPr>
            </w:pPr>
            <w:ins w:id="33" w:author="TTKTQG" w:date="2020-10-14T16:22:00Z">
              <w:r w:rsidRPr="00F66CEB">
                <w:rPr>
                  <w:rFonts w:asciiTheme="majorHAnsi" w:hAnsiTheme="majorHAnsi" w:cstheme="majorHAnsi"/>
                  <w:b/>
                  <w:bCs/>
                  <w:sz w:val="28"/>
                  <w:szCs w:val="28"/>
                </w:rPr>
                <w:lastRenderedPageBreak/>
                <w:t>*</w:t>
              </w:r>
            </w:ins>
            <w:ins w:id="34" w:author="TTKTQG" w:date="2020-10-14T16:23: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r w:rsidRPr="00F66CEB">
              <w:rPr>
                <w:rFonts w:asciiTheme="majorHAnsi" w:hAnsiTheme="majorHAnsi" w:cstheme="majorHAnsi"/>
                <w:sz w:val="28"/>
                <w:szCs w:val="28"/>
              </w:rPr>
              <w:t xml:space="preserve"> </w:t>
            </w:r>
          </w:p>
          <w:p w14:paraId="5358931A"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del w:id="35" w:author="TTKTQG" w:date="2020-10-14T16:23:00Z">
              <w:r w:rsidRPr="00F66CEB" w:rsidDel="006B70CA">
                <w:rPr>
                  <w:rFonts w:asciiTheme="majorHAnsi" w:hAnsiTheme="majorHAnsi" w:cstheme="majorHAnsi"/>
                  <w:sz w:val="28"/>
                  <w:szCs w:val="28"/>
                  <w:rPrChange w:id="36" w:author="TTKTQG" w:date="2020-10-14T16:23:00Z">
                    <w:rPr>
                      <w:b/>
                      <w:bCs/>
                    </w:rPr>
                  </w:rPrChange>
                </w:rPr>
                <w:delText xml:space="preserve">Hiểu </w:delText>
              </w:r>
            </w:del>
            <w:ins w:id="37" w:author="TTKTQG" w:date="2020-10-14T16:23:00Z">
              <w:r w:rsidRPr="00F66CEB">
                <w:rPr>
                  <w:rFonts w:asciiTheme="majorHAnsi" w:hAnsiTheme="majorHAnsi" w:cstheme="majorHAnsi"/>
                  <w:sz w:val="28"/>
                  <w:szCs w:val="28"/>
                </w:rPr>
                <w:t xml:space="preserve">Xác định được </w:t>
              </w:r>
            </w:ins>
            <w:del w:id="38" w:author="TTKTQG" w:date="2020-10-14T16:23:00Z">
              <w:r w:rsidRPr="00F66CEB" w:rsidDel="006B70CA">
                <w:rPr>
                  <w:rFonts w:asciiTheme="majorHAnsi" w:hAnsiTheme="majorHAnsi" w:cstheme="majorHAnsi"/>
                  <w:sz w:val="28"/>
                  <w:szCs w:val="28"/>
                </w:rPr>
                <w:delText>các khái niệm điểm cực đại, điểm cực tiểu, điểm cực trị của hàm số;</w:delText>
              </w:r>
            </w:del>
            <w:r w:rsidRPr="00F66CEB">
              <w:rPr>
                <w:rFonts w:asciiTheme="majorHAnsi" w:hAnsiTheme="majorHAnsi" w:cstheme="majorHAnsi"/>
                <w:sz w:val="28"/>
                <w:szCs w:val="28"/>
              </w:rPr>
              <w:t xml:space="preserve"> các điều kiện đủ để có điểm cực trị của hàm số. </w:t>
            </w:r>
            <w:ins w:id="39" w:author="TTKTQG" w:date="2020-10-14T16:23:00Z">
              <w:r w:rsidRPr="00F66CEB">
                <w:rPr>
                  <w:rFonts w:asciiTheme="majorHAnsi" w:hAnsiTheme="majorHAnsi" w:cstheme="majorHAnsi"/>
                  <w:sz w:val="28"/>
                  <w:szCs w:val="28"/>
                </w:rPr>
                <w:t xml:space="preserve">- </w:t>
              </w:r>
            </w:ins>
            <w:r w:rsidRPr="00F66CEB">
              <w:rPr>
                <w:rFonts w:asciiTheme="majorHAnsi" w:hAnsiTheme="majorHAnsi" w:cstheme="majorHAnsi"/>
                <w:sz w:val="28"/>
                <w:szCs w:val="28"/>
                <w:rPrChange w:id="40" w:author="TTKTQG" w:date="2020-10-14T16:24:00Z">
                  <w:rPr>
                    <w:b/>
                    <w:bCs/>
                  </w:rPr>
                </w:rPrChange>
              </w:rPr>
              <w:t>Xác định được</w:t>
            </w:r>
            <w:r w:rsidRPr="00F66CEB">
              <w:rPr>
                <w:rFonts w:asciiTheme="majorHAnsi" w:hAnsiTheme="majorHAnsi" w:cstheme="majorHAnsi"/>
                <w:sz w:val="28"/>
                <w:szCs w:val="28"/>
              </w:rPr>
              <w:t xml:space="preserve"> điểm cực trị và cực trị của</w:t>
            </w:r>
            <w:del w:id="41" w:author="TTKTQG" w:date="2020-10-14T16:24:00Z">
              <w:r w:rsidRPr="00F66CEB" w:rsidDel="006B70CA">
                <w:rPr>
                  <w:rFonts w:asciiTheme="majorHAnsi" w:hAnsiTheme="majorHAnsi" w:cstheme="majorHAnsi"/>
                  <w:sz w:val="28"/>
                  <w:szCs w:val="28"/>
                </w:rPr>
                <w:delText xml:space="preserve"> một</w:delText>
              </w:r>
            </w:del>
            <w:r w:rsidRPr="00F66CEB">
              <w:rPr>
                <w:rFonts w:asciiTheme="majorHAnsi" w:hAnsiTheme="majorHAnsi" w:cstheme="majorHAnsi"/>
                <w:sz w:val="28"/>
                <w:szCs w:val="28"/>
              </w:rPr>
              <w:t xml:space="preserve"> hàm số trong một số tình huống cụ thể, đơn giản.</w:t>
            </w:r>
          </w:p>
          <w:p w14:paraId="0810368C" w14:textId="77777777" w:rsidR="00F66CEB" w:rsidRPr="00F66CEB" w:rsidRDefault="00F66CEB" w:rsidP="00613441">
            <w:pPr>
              <w:rPr>
                <w:rFonts w:asciiTheme="majorHAnsi" w:hAnsiTheme="majorHAnsi" w:cstheme="majorHAnsi"/>
                <w:b/>
                <w:bCs/>
                <w:sz w:val="28"/>
                <w:szCs w:val="28"/>
              </w:rPr>
            </w:pPr>
            <w:ins w:id="42" w:author="TTKTQG" w:date="2020-10-14T16:24: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71095420" w14:textId="77777777" w:rsidR="00F66CEB" w:rsidRPr="00F66CEB" w:rsidRDefault="00F66CEB" w:rsidP="00613441">
            <w:pPr>
              <w:rPr>
                <w:ins w:id="43" w:author="TTKTQG" w:date="2020-10-14T16:24:00Z"/>
                <w:rFonts w:asciiTheme="majorHAnsi" w:hAnsiTheme="majorHAnsi" w:cstheme="majorHAnsi"/>
                <w:sz w:val="28"/>
                <w:szCs w:val="28"/>
              </w:rPr>
            </w:pPr>
            <w:r w:rsidRPr="00F66CEB">
              <w:rPr>
                <w:rFonts w:asciiTheme="majorHAnsi" w:hAnsiTheme="majorHAnsi" w:cstheme="majorHAnsi"/>
                <w:b/>
                <w:bCs/>
                <w:sz w:val="28"/>
                <w:szCs w:val="28"/>
              </w:rPr>
              <w:t xml:space="preserve">- </w:t>
            </w:r>
            <w:del w:id="44" w:author="TTKTQG" w:date="2020-10-14T16:24:00Z">
              <w:r w:rsidRPr="00F66CEB" w:rsidDel="006B70CA">
                <w:rPr>
                  <w:rFonts w:asciiTheme="majorHAnsi" w:hAnsiTheme="majorHAnsi" w:cstheme="majorHAnsi"/>
                  <w:sz w:val="28"/>
                  <w:szCs w:val="28"/>
                  <w:rPrChange w:id="45" w:author="TTKTQG" w:date="2020-10-14T16:24:00Z">
                    <w:rPr>
                      <w:b/>
                      <w:bCs/>
                    </w:rPr>
                  </w:rPrChange>
                </w:rPr>
                <w:delText>Vận dụng</w:delText>
              </w:r>
              <w:r w:rsidRPr="00F66CEB" w:rsidDel="006B70CA">
                <w:rPr>
                  <w:rFonts w:asciiTheme="majorHAnsi" w:hAnsiTheme="majorHAnsi" w:cstheme="majorHAnsi"/>
                  <w:sz w:val="28"/>
                  <w:szCs w:val="28"/>
                </w:rPr>
                <w:delText xml:space="preserve"> lý thuyết cực trị để t</w:delText>
              </w:r>
            </w:del>
            <w:ins w:id="46" w:author="TTKTQG" w:date="2020-10-14T16:24:00Z">
              <w:r w:rsidRPr="00F66CEB">
                <w:rPr>
                  <w:rFonts w:asciiTheme="majorHAnsi" w:hAnsiTheme="majorHAnsi" w:cstheme="majorHAnsi"/>
                  <w:sz w:val="28"/>
                  <w:szCs w:val="28"/>
                  <w:rPrChange w:id="47" w:author="TTKTQG" w:date="2020-10-14T16:24:00Z">
                    <w:rPr>
                      <w:b/>
                      <w:bCs/>
                    </w:rPr>
                  </w:rPrChange>
                </w:rPr>
                <w:t>T</w:t>
              </w:r>
            </w:ins>
            <w:r w:rsidRPr="00F66CEB">
              <w:rPr>
                <w:rFonts w:asciiTheme="majorHAnsi" w:hAnsiTheme="majorHAnsi" w:cstheme="majorHAnsi"/>
                <w:sz w:val="28"/>
                <w:szCs w:val="28"/>
              </w:rPr>
              <w:t xml:space="preserve">ìm </w:t>
            </w:r>
            <w:ins w:id="48" w:author="TTKTQG" w:date="2020-10-14T16:24:00Z">
              <w:r w:rsidRPr="00F66CEB">
                <w:rPr>
                  <w:rFonts w:asciiTheme="majorHAnsi" w:hAnsiTheme="majorHAnsi" w:cstheme="majorHAnsi"/>
                  <w:sz w:val="28"/>
                  <w:szCs w:val="28"/>
                </w:rPr>
                <w:t xml:space="preserve">được </w:t>
              </w:r>
            </w:ins>
            <w:r w:rsidRPr="00F66CEB">
              <w:rPr>
                <w:rFonts w:asciiTheme="majorHAnsi" w:hAnsiTheme="majorHAnsi" w:cstheme="majorHAnsi"/>
                <w:sz w:val="28"/>
                <w:szCs w:val="28"/>
              </w:rPr>
              <w:t>điểm cực trị và cực trị</w:t>
            </w:r>
            <w:del w:id="49" w:author="TTKTQG" w:date="2020-10-14T16:25:00Z">
              <w:r w:rsidRPr="00F66CEB" w:rsidDel="008A1DDA">
                <w:rPr>
                  <w:rFonts w:asciiTheme="majorHAnsi" w:hAnsiTheme="majorHAnsi" w:cstheme="majorHAnsi"/>
                  <w:sz w:val="28"/>
                  <w:szCs w:val="28"/>
                </w:rPr>
                <w:delText xml:space="preserve"> một</w:delText>
              </w:r>
            </w:del>
            <w:r w:rsidRPr="00F66CEB">
              <w:rPr>
                <w:rFonts w:asciiTheme="majorHAnsi" w:hAnsiTheme="majorHAnsi" w:cstheme="majorHAnsi"/>
                <w:sz w:val="28"/>
                <w:szCs w:val="28"/>
              </w:rPr>
              <w:t xml:space="preserve"> hàm số</w:t>
            </w:r>
            <w:ins w:id="50" w:author="TTKTQG" w:date="2020-10-14T16:25:00Z">
              <w:r w:rsidRPr="00F66CEB">
                <w:rPr>
                  <w:rFonts w:asciiTheme="majorHAnsi" w:hAnsiTheme="majorHAnsi" w:cstheme="majorHAnsi"/>
                  <w:sz w:val="28"/>
                  <w:szCs w:val="28"/>
                </w:rPr>
                <w:t xml:space="preserve"> không phức tạp.</w:t>
              </w:r>
            </w:ins>
          </w:p>
          <w:p w14:paraId="0DED4378" w14:textId="77777777" w:rsidR="00F66CEB" w:rsidRPr="00F66CEB" w:rsidRDefault="00F66CEB" w:rsidP="00613441">
            <w:pPr>
              <w:rPr>
                <w:rFonts w:asciiTheme="majorHAnsi" w:hAnsiTheme="majorHAnsi" w:cstheme="majorHAnsi"/>
                <w:b/>
                <w:bCs/>
                <w:sz w:val="28"/>
                <w:szCs w:val="28"/>
              </w:rPr>
            </w:pPr>
            <w:del w:id="51" w:author="TTKTQG" w:date="2020-10-14T16:24:00Z">
              <w:r w:rsidRPr="00F66CEB" w:rsidDel="006B70CA">
                <w:rPr>
                  <w:rFonts w:asciiTheme="majorHAnsi" w:hAnsiTheme="majorHAnsi" w:cstheme="majorHAnsi"/>
                  <w:sz w:val="28"/>
                  <w:szCs w:val="28"/>
                </w:rPr>
                <w:delText>; giải các bài toán liên quan: x</w:delText>
              </w:r>
            </w:del>
            <w:ins w:id="52" w:author="TTKTQG" w:date="2020-10-14T16:24:00Z">
              <w:r w:rsidRPr="00F66CEB">
                <w:rPr>
                  <w:rFonts w:asciiTheme="majorHAnsi" w:hAnsiTheme="majorHAnsi" w:cstheme="majorHAnsi"/>
                  <w:sz w:val="28"/>
                  <w:szCs w:val="28"/>
                </w:rPr>
                <w:t>- X</w:t>
              </w:r>
            </w:ins>
            <w:r w:rsidRPr="00F66CEB">
              <w:rPr>
                <w:rFonts w:asciiTheme="majorHAnsi" w:hAnsiTheme="majorHAnsi" w:cstheme="majorHAnsi"/>
                <w:sz w:val="28"/>
                <w:szCs w:val="28"/>
              </w:rPr>
              <w:t xml:space="preserve">ác định </w:t>
            </w:r>
            <w:ins w:id="53" w:author="TTKTQG" w:date="2020-10-14T16:24:00Z">
              <w:r w:rsidRPr="00F66CEB">
                <w:rPr>
                  <w:rFonts w:asciiTheme="majorHAnsi" w:hAnsiTheme="majorHAnsi" w:cstheme="majorHAnsi"/>
                  <w:sz w:val="28"/>
                  <w:szCs w:val="28"/>
                </w:rPr>
                <w:t xml:space="preserve">được </w:t>
              </w:r>
            </w:ins>
            <w:del w:id="54" w:author="TTKTQG" w:date="2020-10-14T16:24:00Z">
              <w:r w:rsidRPr="00F66CEB" w:rsidDel="006B70CA">
                <w:rPr>
                  <w:rFonts w:asciiTheme="majorHAnsi" w:hAnsiTheme="majorHAnsi" w:cstheme="majorHAnsi"/>
                  <w:sz w:val="28"/>
                  <w:szCs w:val="28"/>
                </w:rPr>
                <w:delText xml:space="preserve">tham số </w:delText>
              </w:r>
            </w:del>
            <w:ins w:id="55" w:author="TTKTQG" w:date="2020-10-14T16:24:00Z">
              <w:r w:rsidRPr="00F66CEB">
                <w:rPr>
                  <w:rFonts w:asciiTheme="majorHAnsi" w:hAnsiTheme="majorHAnsi" w:cstheme="majorHAnsi"/>
                  <w:sz w:val="28"/>
                  <w:szCs w:val="28"/>
                </w:rPr>
                <w:t xml:space="preserve">điều kiện </w:t>
              </w:r>
            </w:ins>
            <w:r w:rsidRPr="00F66CEB">
              <w:rPr>
                <w:rFonts w:asciiTheme="majorHAnsi" w:hAnsiTheme="majorHAnsi" w:cstheme="majorHAnsi"/>
                <w:sz w:val="28"/>
                <w:szCs w:val="28"/>
              </w:rPr>
              <w:t xml:space="preserve">để hàm số đạt cực trị tại điểm </w:t>
            </w:r>
            <w:r w:rsidRPr="00F66CEB">
              <w:rPr>
                <w:rFonts w:asciiTheme="majorHAnsi" w:hAnsiTheme="majorHAnsi" w:cstheme="majorHAnsi"/>
                <w:i/>
                <w:iCs/>
                <w:sz w:val="28"/>
                <w:szCs w:val="28"/>
              </w:rPr>
              <w:t>x</w:t>
            </w:r>
            <w:r w:rsidRPr="00F66CEB">
              <w:rPr>
                <w:rFonts w:asciiTheme="majorHAnsi" w:hAnsiTheme="majorHAnsi" w:cstheme="majorHAnsi"/>
                <w:sz w:val="28"/>
                <w:szCs w:val="28"/>
                <w:vertAlign w:val="subscript"/>
              </w:rPr>
              <w:t>o</w:t>
            </w:r>
            <w:r w:rsidRPr="00F66CEB">
              <w:rPr>
                <w:rFonts w:asciiTheme="majorHAnsi" w:hAnsiTheme="majorHAnsi" w:cstheme="majorHAnsi"/>
                <w:sz w:val="28"/>
                <w:szCs w:val="28"/>
              </w:rPr>
              <w:t xml:space="preserve">, … </w:t>
            </w:r>
          </w:p>
          <w:p w14:paraId="6241FF2D" w14:textId="77777777" w:rsidR="00F66CEB" w:rsidRPr="00F66CEB" w:rsidRDefault="00F66CEB" w:rsidP="00613441">
            <w:pPr>
              <w:rPr>
                <w:rFonts w:asciiTheme="majorHAnsi" w:hAnsiTheme="majorHAnsi" w:cstheme="majorHAnsi"/>
                <w:b/>
                <w:bCs/>
                <w:sz w:val="28"/>
                <w:szCs w:val="28"/>
              </w:rPr>
            </w:pPr>
            <w:ins w:id="56" w:author="TTKTQG" w:date="2020-10-14T16:26: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18E73E1D" w14:textId="77777777" w:rsidR="00F66CEB" w:rsidRPr="00F66CEB" w:rsidRDefault="00F66CEB" w:rsidP="00613441">
            <w:pPr>
              <w:rPr>
                <w:ins w:id="57" w:author="TTKTQG" w:date="2020-10-14T16:26:00Z"/>
                <w:rFonts w:asciiTheme="majorHAnsi" w:hAnsiTheme="majorHAnsi" w:cstheme="majorHAnsi"/>
                <w:sz w:val="28"/>
                <w:szCs w:val="28"/>
              </w:rPr>
            </w:pPr>
            <w:del w:id="58" w:author="TTKTQG" w:date="2020-10-14T16:26:00Z">
              <w:r w:rsidRPr="00F66CEB" w:rsidDel="008A1DDA">
                <w:rPr>
                  <w:rFonts w:asciiTheme="majorHAnsi" w:hAnsiTheme="majorHAnsi" w:cstheme="majorHAnsi"/>
                  <w:b/>
                  <w:bCs/>
                  <w:sz w:val="28"/>
                  <w:szCs w:val="28"/>
                </w:rPr>
                <w:delText>-</w:delText>
              </w:r>
            </w:del>
            <w:ins w:id="59" w:author="TTKTQG" w:date="2020-10-14T16:26:00Z">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Tìm được điểm cực trị và cực trị hàm số.</w:t>
              </w:r>
            </w:ins>
          </w:p>
          <w:p w14:paraId="7A468D10" w14:textId="77777777" w:rsidR="00F66CEB" w:rsidRPr="00F66CEB" w:rsidRDefault="00F66CEB" w:rsidP="00613441">
            <w:pPr>
              <w:rPr>
                <w:ins w:id="60" w:author="TTKTQG" w:date="2020-10-14T16:28:00Z"/>
                <w:rFonts w:asciiTheme="majorHAnsi" w:hAnsiTheme="majorHAnsi" w:cstheme="majorHAnsi"/>
                <w:sz w:val="28"/>
                <w:szCs w:val="28"/>
              </w:rPr>
            </w:pPr>
            <w:ins w:id="61" w:author="TTKTQG" w:date="2020-10-14T16:26:00Z">
              <w:r w:rsidRPr="00F66CEB">
                <w:rPr>
                  <w:rFonts w:asciiTheme="majorHAnsi" w:hAnsiTheme="majorHAnsi" w:cstheme="majorHAnsi"/>
                  <w:sz w:val="28"/>
                  <w:szCs w:val="28"/>
                </w:rPr>
                <w:t xml:space="preserve">- Xác định được điều kiện để hàm số </w:t>
              </w:r>
            </w:ins>
            <w:ins w:id="62" w:author="TTKTQG" w:date="2020-10-14T16:27:00Z">
              <w:r w:rsidRPr="00F66CEB">
                <w:rPr>
                  <w:rFonts w:asciiTheme="majorHAnsi" w:hAnsiTheme="majorHAnsi" w:cstheme="majorHAnsi"/>
                  <w:sz w:val="28"/>
                  <w:szCs w:val="28"/>
                </w:rPr>
                <w:t xml:space="preserve">có </w:t>
              </w:r>
            </w:ins>
            <w:ins w:id="63" w:author="TTKTQG" w:date="2020-10-14T16:26:00Z">
              <w:r w:rsidRPr="00F66CEB">
                <w:rPr>
                  <w:rFonts w:asciiTheme="majorHAnsi" w:hAnsiTheme="majorHAnsi" w:cstheme="majorHAnsi"/>
                  <w:sz w:val="28"/>
                  <w:szCs w:val="28"/>
                </w:rPr>
                <w:t>cực trị</w:t>
              </w:r>
            </w:ins>
            <w:ins w:id="64" w:author="TTKTQG" w:date="2020-10-14T16:28:00Z">
              <w:r w:rsidRPr="00F66CEB">
                <w:rPr>
                  <w:rFonts w:asciiTheme="majorHAnsi" w:hAnsiTheme="majorHAnsi" w:cstheme="majorHAnsi"/>
                  <w:sz w:val="28"/>
                  <w:szCs w:val="28"/>
                </w:rPr>
                <w:t>.</w:t>
              </w:r>
            </w:ins>
          </w:p>
          <w:p w14:paraId="7F9E974B" w14:textId="77777777" w:rsidR="00F66CEB" w:rsidRPr="00F66CEB" w:rsidRDefault="00F66CEB" w:rsidP="00613441">
            <w:pPr>
              <w:rPr>
                <w:rFonts w:asciiTheme="majorHAnsi" w:hAnsiTheme="majorHAnsi" w:cstheme="majorHAnsi"/>
                <w:b/>
                <w:bCs/>
                <w:sz w:val="28"/>
                <w:szCs w:val="28"/>
              </w:rPr>
            </w:pPr>
            <w:ins w:id="65" w:author="TTKTQG" w:date="2020-10-14T16:28:00Z">
              <w:r w:rsidRPr="00F66CEB">
                <w:rPr>
                  <w:rFonts w:asciiTheme="majorHAnsi" w:hAnsiTheme="majorHAnsi" w:cstheme="majorHAnsi"/>
                  <w:sz w:val="28"/>
                  <w:szCs w:val="28"/>
                </w:rPr>
                <w:t>-</w:t>
              </w:r>
            </w:ins>
            <w:ins w:id="66" w:author="TTKTQG" w:date="2020-10-14T16:27:00Z">
              <w:r w:rsidRPr="00F66CEB">
                <w:rPr>
                  <w:rFonts w:asciiTheme="majorHAnsi" w:hAnsiTheme="majorHAnsi" w:cstheme="majorHAnsi"/>
                  <w:sz w:val="28"/>
                  <w:szCs w:val="28"/>
                </w:rPr>
                <w:t xml:space="preserve"> </w:t>
              </w:r>
            </w:ins>
            <w:ins w:id="67" w:author="TTKTQG" w:date="2020-10-14T16:28:00Z">
              <w:r w:rsidRPr="00F66CEB">
                <w:rPr>
                  <w:rFonts w:asciiTheme="majorHAnsi" w:hAnsiTheme="majorHAnsi" w:cstheme="majorHAnsi"/>
                  <w:sz w:val="28"/>
                  <w:szCs w:val="28"/>
                </w:rPr>
                <w:t>G</w:t>
              </w:r>
            </w:ins>
            <w:ins w:id="68" w:author="TTKTQG" w:date="2020-10-14T16:27:00Z">
              <w:r w:rsidRPr="00F66CEB">
                <w:rPr>
                  <w:rFonts w:asciiTheme="majorHAnsi" w:hAnsiTheme="majorHAnsi" w:cstheme="majorHAnsi"/>
                  <w:sz w:val="28"/>
                  <w:szCs w:val="28"/>
                </w:rPr>
                <w:t>iải được một số bài toán liên quan đến cực trị.</w:t>
              </w:r>
            </w:ins>
            <w:ins w:id="69" w:author="TTKTQG" w:date="2020-10-14T16:26:00Z">
              <w:r w:rsidRPr="00F66CEB">
                <w:rPr>
                  <w:rFonts w:asciiTheme="majorHAnsi" w:hAnsiTheme="majorHAnsi" w:cstheme="majorHAnsi"/>
                  <w:sz w:val="28"/>
                  <w:szCs w:val="28"/>
                </w:rPr>
                <w:t xml:space="preserve"> </w:t>
              </w:r>
            </w:ins>
            <w:del w:id="70" w:author="TTKTQG" w:date="2020-10-14T16:26:00Z">
              <w:r w:rsidRPr="00F66CEB" w:rsidDel="008A1DDA">
                <w:rPr>
                  <w:rFonts w:asciiTheme="majorHAnsi" w:hAnsiTheme="majorHAnsi" w:cstheme="majorHAnsi"/>
                  <w:b/>
                  <w:bCs/>
                  <w:sz w:val="28"/>
                  <w:szCs w:val="28"/>
                </w:rPr>
                <w:delText xml:space="preserve"> Vận dụng sáng tạo, linh hoạt</w:delText>
              </w:r>
              <w:r w:rsidRPr="00F66CEB" w:rsidDel="008A1DDA">
                <w:rPr>
                  <w:rFonts w:asciiTheme="majorHAnsi" w:hAnsiTheme="majorHAnsi" w:cstheme="majorHAnsi"/>
                  <w:sz w:val="28"/>
                  <w:szCs w:val="28"/>
                </w:rPr>
                <w:delText xml:space="preserve"> lý thuyết cực trị để tìm điểm cực trị và cực trị một hàm số; giải các bài toán liên quan.</w:delText>
              </w:r>
            </w:del>
          </w:p>
        </w:tc>
        <w:tc>
          <w:tcPr>
            <w:tcW w:w="851" w:type="dxa"/>
          </w:tcPr>
          <w:p w14:paraId="021F1B73"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1</w:t>
            </w:r>
          </w:p>
        </w:tc>
        <w:tc>
          <w:tcPr>
            <w:tcW w:w="709" w:type="dxa"/>
          </w:tcPr>
          <w:p w14:paraId="7E6CC059"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2D1C11AB"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vMerge/>
          </w:tcPr>
          <w:p w14:paraId="28DE96ED" w14:textId="77777777" w:rsidR="00F66CEB" w:rsidRPr="00F66CEB" w:rsidRDefault="00F66CEB" w:rsidP="00613441">
            <w:pPr>
              <w:rPr>
                <w:rFonts w:asciiTheme="majorHAnsi" w:hAnsiTheme="majorHAnsi" w:cstheme="majorHAnsi"/>
                <w:b/>
                <w:bCs/>
                <w:sz w:val="28"/>
                <w:szCs w:val="28"/>
              </w:rPr>
            </w:pPr>
          </w:p>
        </w:tc>
        <w:tc>
          <w:tcPr>
            <w:tcW w:w="708" w:type="dxa"/>
          </w:tcPr>
          <w:p w14:paraId="7E50D8B6" w14:textId="77777777" w:rsidR="00F66CEB" w:rsidRPr="00F66CEB" w:rsidRDefault="00F66CEB" w:rsidP="00613441">
            <w:pPr>
              <w:rPr>
                <w:rFonts w:asciiTheme="majorHAnsi" w:hAnsiTheme="majorHAnsi" w:cstheme="majorHAnsi"/>
                <w:b/>
                <w:bCs/>
                <w:sz w:val="28"/>
                <w:szCs w:val="28"/>
              </w:rPr>
            </w:pPr>
          </w:p>
        </w:tc>
      </w:tr>
      <w:tr w:rsidR="00F66CEB" w:rsidRPr="00F66CEB" w14:paraId="66636DDA" w14:textId="77777777" w:rsidTr="00613441">
        <w:trPr>
          <w:trHeight w:val="944"/>
          <w:jc w:val="center"/>
        </w:trPr>
        <w:tc>
          <w:tcPr>
            <w:tcW w:w="883" w:type="dxa"/>
            <w:vMerge/>
          </w:tcPr>
          <w:p w14:paraId="77EDA316" w14:textId="77777777" w:rsidR="00F66CEB" w:rsidRPr="00F66CEB" w:rsidRDefault="00F66CEB" w:rsidP="00613441">
            <w:pPr>
              <w:rPr>
                <w:rFonts w:asciiTheme="majorHAnsi" w:hAnsiTheme="majorHAnsi" w:cstheme="majorHAnsi"/>
                <w:b/>
                <w:sz w:val="28"/>
                <w:szCs w:val="28"/>
              </w:rPr>
            </w:pPr>
          </w:p>
        </w:tc>
        <w:tc>
          <w:tcPr>
            <w:tcW w:w="1947" w:type="dxa"/>
            <w:vMerge/>
          </w:tcPr>
          <w:p w14:paraId="72966E83"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101A8A9C"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1.3. Giá trị lớn nhất và giá trị nhỏ nhất của hàm số</w:t>
            </w:r>
          </w:p>
        </w:tc>
        <w:tc>
          <w:tcPr>
            <w:tcW w:w="5387" w:type="dxa"/>
          </w:tcPr>
          <w:p w14:paraId="65442F41" w14:textId="77777777" w:rsidR="00F66CEB" w:rsidRPr="00F66CEB" w:rsidRDefault="00F66CEB" w:rsidP="00613441">
            <w:pPr>
              <w:rPr>
                <w:rFonts w:asciiTheme="majorHAnsi" w:hAnsiTheme="majorHAnsi" w:cstheme="majorHAnsi"/>
                <w:b/>
                <w:bCs/>
                <w:sz w:val="28"/>
                <w:szCs w:val="28"/>
              </w:rPr>
            </w:pPr>
            <w:ins w:id="71" w:author="TTKTQG" w:date="2020-10-14T16:3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03D5AD61"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72" w:author="TTKTQG" w:date="2020-10-14T16:31:00Z">
                  <w:rPr>
                    <w:b/>
                    <w:bCs/>
                  </w:rPr>
                </w:rPrChange>
              </w:rPr>
              <w:t xml:space="preserve">Biết </w:t>
            </w:r>
            <w:r w:rsidRPr="00F66CEB">
              <w:rPr>
                <w:rFonts w:asciiTheme="majorHAnsi" w:hAnsiTheme="majorHAnsi" w:cstheme="majorHAnsi"/>
                <w:sz w:val="28"/>
                <w:szCs w:val="28"/>
              </w:rPr>
              <w:t>các khái niệm giá trị lớn nhất, giá trị nhỏ nhất của hàm số trên một tập hợp thông qua bảng biến thiên.</w:t>
            </w:r>
          </w:p>
          <w:p w14:paraId="376910C5" w14:textId="77777777" w:rsidR="00F66CEB" w:rsidRPr="00F66CEB" w:rsidRDefault="00F66CEB" w:rsidP="00613441">
            <w:pPr>
              <w:rPr>
                <w:rFonts w:asciiTheme="majorHAnsi" w:hAnsiTheme="majorHAnsi" w:cstheme="majorHAnsi"/>
                <w:sz w:val="28"/>
                <w:szCs w:val="28"/>
              </w:rPr>
            </w:pPr>
            <w:ins w:id="73" w:author="TTKTQG" w:date="2020-10-14T16:3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r w:rsidRPr="00F66CEB">
              <w:rPr>
                <w:rFonts w:asciiTheme="majorHAnsi" w:hAnsiTheme="majorHAnsi" w:cstheme="majorHAnsi"/>
                <w:sz w:val="28"/>
                <w:szCs w:val="28"/>
              </w:rPr>
              <w:t xml:space="preserve"> </w:t>
            </w:r>
          </w:p>
          <w:p w14:paraId="54B527B0"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74" w:author="TTKTQG" w:date="2020-10-14T16:31:00Z">
                  <w:rPr>
                    <w:b/>
                    <w:bCs/>
                  </w:rPr>
                </w:rPrChange>
              </w:rPr>
              <w:t>Tính được</w:t>
            </w:r>
            <w:r w:rsidRPr="00F66CEB">
              <w:rPr>
                <w:rFonts w:asciiTheme="majorHAnsi" w:hAnsiTheme="majorHAnsi" w:cstheme="majorHAnsi"/>
                <w:sz w:val="28"/>
                <w:szCs w:val="28"/>
              </w:rPr>
              <w:t xml:space="preserve"> giá trị lớn nhất, giá trị nhỏ nhất của hàm số trên một đoạn, một khoảng trong các tình huống đơn giản.</w:t>
            </w:r>
          </w:p>
          <w:p w14:paraId="44C067C6" w14:textId="77777777" w:rsidR="00F66CEB" w:rsidRPr="00F66CEB" w:rsidRDefault="00F66CEB" w:rsidP="00613441">
            <w:pPr>
              <w:rPr>
                <w:rFonts w:asciiTheme="majorHAnsi" w:hAnsiTheme="majorHAnsi" w:cstheme="majorHAnsi"/>
                <w:sz w:val="28"/>
                <w:szCs w:val="28"/>
              </w:rPr>
            </w:pPr>
            <w:ins w:id="75" w:author="TTKTQG" w:date="2020-10-14T16:31:00Z">
              <w:r w:rsidRPr="00F66CEB">
                <w:rPr>
                  <w:rFonts w:asciiTheme="majorHAnsi" w:hAnsiTheme="majorHAnsi" w:cstheme="majorHAnsi"/>
                  <w:b/>
                  <w:bCs/>
                  <w:sz w:val="28"/>
                  <w:szCs w:val="28"/>
                </w:rPr>
                <w:t>*</w:t>
              </w:r>
            </w:ins>
            <w:ins w:id="76" w:author="TTKTQG" w:date="2020-10-14T16:32: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r w:rsidRPr="00F66CEB">
              <w:rPr>
                <w:rFonts w:asciiTheme="majorHAnsi" w:hAnsiTheme="majorHAnsi" w:cstheme="majorHAnsi"/>
                <w:sz w:val="28"/>
                <w:szCs w:val="28"/>
              </w:rPr>
              <w:t xml:space="preserve"> </w:t>
            </w:r>
          </w:p>
          <w:p w14:paraId="2459F2CB" w14:textId="77777777" w:rsidR="00F66CEB" w:rsidRPr="00F66CEB" w:rsidRDefault="00F66CEB" w:rsidP="00613441">
            <w:pPr>
              <w:rPr>
                <w:ins w:id="77" w:author="TTKTQG" w:date="2020-10-14T16:32:00Z"/>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78" w:author="TTKTQG" w:date="2020-10-14T16:32:00Z">
                  <w:rPr>
                    <w:b/>
                    <w:bCs/>
                  </w:rPr>
                </w:rPrChange>
              </w:rPr>
              <w:t>Tìm được</w:t>
            </w:r>
            <w:r w:rsidRPr="00F66CEB">
              <w:rPr>
                <w:rFonts w:asciiTheme="majorHAnsi" w:hAnsiTheme="majorHAnsi" w:cstheme="majorHAnsi"/>
                <w:sz w:val="28"/>
                <w:szCs w:val="28"/>
              </w:rPr>
              <w:t xml:space="preserve"> giá trị lớn nhất, giá trị nhỏ nhất của hàm số trên một tập cho trước</w:t>
            </w:r>
            <w:ins w:id="79" w:author="TTKTQG" w:date="2020-10-14T16:33:00Z">
              <w:r w:rsidRPr="00F66CEB">
                <w:rPr>
                  <w:rFonts w:asciiTheme="majorHAnsi" w:hAnsiTheme="majorHAnsi" w:cstheme="majorHAnsi"/>
                  <w:sz w:val="28"/>
                  <w:szCs w:val="28"/>
                </w:rPr>
                <w:t>.</w:t>
              </w:r>
            </w:ins>
            <w:del w:id="80" w:author="TTKTQG" w:date="2020-10-14T16:32:00Z">
              <w:r w:rsidRPr="00F66CEB" w:rsidDel="00D9666C">
                <w:rPr>
                  <w:rFonts w:asciiTheme="majorHAnsi" w:hAnsiTheme="majorHAnsi" w:cstheme="majorHAnsi"/>
                  <w:sz w:val="28"/>
                  <w:szCs w:val="28"/>
                </w:rPr>
                <w:delText>;</w:delText>
              </w:r>
            </w:del>
            <w:r w:rsidRPr="00F66CEB">
              <w:rPr>
                <w:rFonts w:asciiTheme="majorHAnsi" w:hAnsiTheme="majorHAnsi" w:cstheme="majorHAnsi"/>
                <w:sz w:val="28"/>
                <w:szCs w:val="28"/>
              </w:rPr>
              <w:t xml:space="preserve"> </w:t>
            </w:r>
          </w:p>
          <w:p w14:paraId="29C423C0" w14:textId="77777777" w:rsidR="00F66CEB" w:rsidRPr="00F66CEB" w:rsidRDefault="00F66CEB" w:rsidP="00613441">
            <w:pPr>
              <w:rPr>
                <w:rFonts w:asciiTheme="majorHAnsi" w:hAnsiTheme="majorHAnsi" w:cstheme="majorHAnsi"/>
                <w:b/>
                <w:bCs/>
                <w:sz w:val="28"/>
                <w:szCs w:val="28"/>
              </w:rPr>
            </w:pPr>
            <w:ins w:id="81" w:author="TTKTQG" w:date="2020-10-14T16:32:00Z">
              <w:r w:rsidRPr="00F66CEB">
                <w:rPr>
                  <w:rFonts w:asciiTheme="majorHAnsi" w:hAnsiTheme="majorHAnsi" w:cstheme="majorHAnsi"/>
                  <w:sz w:val="28"/>
                  <w:szCs w:val="28"/>
                </w:rPr>
                <w:t>- Ứ</w:t>
              </w:r>
            </w:ins>
            <w:del w:id="82" w:author="TTKTQG" w:date="2020-10-14T16:32:00Z">
              <w:r w:rsidRPr="00F66CEB" w:rsidDel="00D9666C">
                <w:rPr>
                  <w:rFonts w:asciiTheme="majorHAnsi" w:hAnsiTheme="majorHAnsi" w:cstheme="majorHAnsi"/>
                  <w:sz w:val="28"/>
                  <w:szCs w:val="28"/>
                </w:rPr>
                <w:delText>ứ</w:delText>
              </w:r>
            </w:del>
            <w:r w:rsidRPr="00F66CEB">
              <w:rPr>
                <w:rFonts w:asciiTheme="majorHAnsi" w:hAnsiTheme="majorHAnsi" w:cstheme="majorHAnsi"/>
                <w:sz w:val="28"/>
                <w:szCs w:val="28"/>
              </w:rPr>
              <w:t xml:space="preserve">ng dụng </w:t>
            </w:r>
            <w:ins w:id="83" w:author="TTKTQG" w:date="2020-10-14T16:32:00Z">
              <w:r w:rsidRPr="00F66CEB">
                <w:rPr>
                  <w:rFonts w:asciiTheme="majorHAnsi" w:hAnsiTheme="majorHAnsi" w:cstheme="majorHAnsi"/>
                  <w:sz w:val="28"/>
                  <w:szCs w:val="28"/>
                </w:rPr>
                <w:t xml:space="preserve">giá trị lớn nhất, giá trị nhỏ nhất của hàm số </w:t>
              </w:r>
            </w:ins>
            <w:r w:rsidRPr="00F66CEB">
              <w:rPr>
                <w:rFonts w:asciiTheme="majorHAnsi" w:hAnsiTheme="majorHAnsi" w:cstheme="majorHAnsi"/>
                <w:sz w:val="28"/>
                <w:szCs w:val="28"/>
              </w:rPr>
              <w:t xml:space="preserve">vào </w:t>
            </w:r>
            <w:ins w:id="84" w:author="TTKTQG" w:date="2020-10-14T16:32:00Z">
              <w:r w:rsidRPr="00F66CEB">
                <w:rPr>
                  <w:rFonts w:asciiTheme="majorHAnsi" w:hAnsiTheme="majorHAnsi" w:cstheme="majorHAnsi"/>
                  <w:sz w:val="28"/>
                  <w:szCs w:val="28"/>
                </w:rPr>
                <w:t xml:space="preserve">giải </w:t>
              </w:r>
            </w:ins>
            <w:r w:rsidRPr="00F66CEB">
              <w:rPr>
                <w:rFonts w:asciiTheme="majorHAnsi" w:hAnsiTheme="majorHAnsi" w:cstheme="majorHAnsi"/>
                <w:sz w:val="28"/>
                <w:szCs w:val="28"/>
              </w:rPr>
              <w:t xml:space="preserve">một số bài toán thực tế đơn giản. </w:t>
            </w:r>
          </w:p>
          <w:p w14:paraId="649C3398" w14:textId="77777777" w:rsidR="00F66CEB" w:rsidRPr="00F66CEB" w:rsidRDefault="00F66CEB" w:rsidP="00613441">
            <w:pPr>
              <w:rPr>
                <w:rFonts w:asciiTheme="majorHAnsi" w:hAnsiTheme="majorHAnsi" w:cstheme="majorHAnsi"/>
                <w:b/>
                <w:bCs/>
                <w:sz w:val="28"/>
                <w:szCs w:val="28"/>
              </w:rPr>
            </w:pPr>
            <w:ins w:id="85" w:author="TTKTQG" w:date="2020-10-14T16:33: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57744CEC"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 </w:t>
            </w:r>
            <w:ins w:id="86" w:author="TTKTQG" w:date="2020-10-14T16:33:00Z">
              <w:r w:rsidRPr="00F66CEB">
                <w:rPr>
                  <w:rFonts w:asciiTheme="majorHAnsi" w:hAnsiTheme="majorHAnsi" w:cstheme="majorHAnsi"/>
                  <w:sz w:val="28"/>
                  <w:szCs w:val="28"/>
                </w:rPr>
                <w:t>Ứng dụng giá trị lớn nhất, giá trị nhỏ nhất của hàm số</w:t>
              </w:r>
            </w:ins>
            <w:del w:id="87" w:author="TTKTQG" w:date="2020-10-14T16:33:00Z">
              <w:r w:rsidRPr="00F66CEB" w:rsidDel="00D9666C">
                <w:rPr>
                  <w:rFonts w:asciiTheme="majorHAnsi" w:hAnsiTheme="majorHAnsi" w:cstheme="majorHAnsi"/>
                  <w:b/>
                  <w:bCs/>
                  <w:sz w:val="28"/>
                  <w:szCs w:val="28"/>
                </w:rPr>
                <w:delText>Vận dụng sáng tạo, linh hoạt</w:delText>
              </w:r>
              <w:r w:rsidRPr="00F66CEB" w:rsidDel="00D9666C">
                <w:rPr>
                  <w:rFonts w:asciiTheme="majorHAnsi" w:hAnsiTheme="majorHAnsi" w:cstheme="majorHAnsi"/>
                  <w:sz w:val="28"/>
                  <w:szCs w:val="28"/>
                </w:rPr>
                <w:delText xml:space="preserve"> lý thuyết giá trị lớn nhất, giá trị nhỏ nhất của hàm số vào </w:delText>
              </w:r>
            </w:del>
            <w:ins w:id="88" w:author="TTKTQG" w:date="2020-10-14T16:33:00Z">
              <w:r w:rsidRPr="00F66CEB">
                <w:rPr>
                  <w:rFonts w:asciiTheme="majorHAnsi" w:hAnsiTheme="majorHAnsi" w:cstheme="majorHAnsi"/>
                  <w:sz w:val="28"/>
                  <w:szCs w:val="28"/>
                </w:rPr>
                <w:t xml:space="preserve"> vào giải</w:t>
              </w:r>
            </w:ins>
            <w:ins w:id="89" w:author="TTKTQG" w:date="2020-10-14T16:40:00Z">
              <w:r w:rsidRPr="00F66CEB">
                <w:rPr>
                  <w:rFonts w:asciiTheme="majorHAnsi" w:hAnsiTheme="majorHAnsi" w:cstheme="majorHAnsi"/>
                  <w:sz w:val="28"/>
                  <w:szCs w:val="28"/>
                </w:rPr>
                <w:t xml:space="preserve"> quyết</w:t>
              </w:r>
            </w:ins>
            <w:ins w:id="90" w:author="TTKTQG" w:date="2020-10-14T16:33:00Z">
              <w:r w:rsidRPr="00F66CEB">
                <w:rPr>
                  <w:rFonts w:asciiTheme="majorHAnsi" w:hAnsiTheme="majorHAnsi" w:cstheme="majorHAnsi"/>
                  <w:sz w:val="28"/>
                  <w:szCs w:val="28"/>
                </w:rPr>
                <w:t xml:space="preserve"> </w:t>
              </w:r>
            </w:ins>
            <w:del w:id="91" w:author="TTKTQG" w:date="2020-10-14T16:34:00Z">
              <w:r w:rsidRPr="00F66CEB" w:rsidDel="00D9666C">
                <w:rPr>
                  <w:rFonts w:asciiTheme="majorHAnsi" w:hAnsiTheme="majorHAnsi" w:cstheme="majorHAnsi"/>
                  <w:sz w:val="28"/>
                  <w:szCs w:val="28"/>
                </w:rPr>
                <w:delText xml:space="preserve">các </w:delText>
              </w:r>
            </w:del>
            <w:ins w:id="92" w:author="TTKTQG" w:date="2020-10-14T16:34:00Z">
              <w:r w:rsidRPr="00F66CEB">
                <w:rPr>
                  <w:rFonts w:asciiTheme="majorHAnsi" w:hAnsiTheme="majorHAnsi" w:cstheme="majorHAnsi"/>
                  <w:sz w:val="28"/>
                  <w:szCs w:val="28"/>
                </w:rPr>
                <w:t xml:space="preserve">một số </w:t>
              </w:r>
            </w:ins>
            <w:r w:rsidRPr="00F66CEB">
              <w:rPr>
                <w:rFonts w:asciiTheme="majorHAnsi" w:hAnsiTheme="majorHAnsi" w:cstheme="majorHAnsi"/>
                <w:sz w:val="28"/>
                <w:szCs w:val="28"/>
              </w:rPr>
              <w:t xml:space="preserve">bài toán liên quan: tìm điều kiện để phương trình, bất </w:t>
            </w:r>
            <w:r w:rsidRPr="00F66CEB">
              <w:rPr>
                <w:rFonts w:asciiTheme="majorHAnsi" w:hAnsiTheme="majorHAnsi" w:cstheme="majorHAnsi"/>
                <w:sz w:val="28"/>
                <w:szCs w:val="28"/>
              </w:rPr>
              <w:lastRenderedPageBreak/>
              <w:t xml:space="preserve">phương trình có nghiệm, </w:t>
            </w:r>
            <w:del w:id="93" w:author="TTKTQG" w:date="2020-10-14T16:35:00Z">
              <w:r w:rsidRPr="00F66CEB" w:rsidDel="00D9666C">
                <w:rPr>
                  <w:rFonts w:asciiTheme="majorHAnsi" w:hAnsiTheme="majorHAnsi" w:cstheme="majorHAnsi"/>
                  <w:sz w:val="28"/>
                  <w:szCs w:val="28"/>
                </w:rPr>
                <w:delText xml:space="preserve">ứng dụng vào </w:delText>
              </w:r>
            </w:del>
            <w:r w:rsidRPr="00F66CEB">
              <w:rPr>
                <w:rFonts w:asciiTheme="majorHAnsi" w:hAnsiTheme="majorHAnsi" w:cstheme="majorHAnsi"/>
                <w:sz w:val="28"/>
                <w:szCs w:val="28"/>
              </w:rPr>
              <w:t>một số tình huống thực tế …</w:t>
            </w:r>
          </w:p>
        </w:tc>
        <w:tc>
          <w:tcPr>
            <w:tcW w:w="851" w:type="dxa"/>
          </w:tcPr>
          <w:p w14:paraId="23B7D97F"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1</w:t>
            </w:r>
          </w:p>
        </w:tc>
        <w:tc>
          <w:tcPr>
            <w:tcW w:w="709" w:type="dxa"/>
          </w:tcPr>
          <w:p w14:paraId="5F1F95DB"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59C4DFA7"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vMerge/>
          </w:tcPr>
          <w:p w14:paraId="70C4F57D" w14:textId="77777777" w:rsidR="00F66CEB" w:rsidRPr="00F66CEB" w:rsidRDefault="00F66CEB" w:rsidP="00613441">
            <w:pPr>
              <w:rPr>
                <w:rFonts w:asciiTheme="majorHAnsi" w:hAnsiTheme="majorHAnsi" w:cstheme="majorHAnsi"/>
                <w:b/>
                <w:bCs/>
                <w:sz w:val="28"/>
                <w:szCs w:val="28"/>
              </w:rPr>
            </w:pPr>
          </w:p>
        </w:tc>
        <w:tc>
          <w:tcPr>
            <w:tcW w:w="708" w:type="dxa"/>
          </w:tcPr>
          <w:p w14:paraId="4F0AA4DC" w14:textId="77777777" w:rsidR="00F66CEB" w:rsidRPr="00F66CEB" w:rsidRDefault="00F66CEB" w:rsidP="00613441">
            <w:pPr>
              <w:rPr>
                <w:rFonts w:asciiTheme="majorHAnsi" w:hAnsiTheme="majorHAnsi" w:cstheme="majorHAnsi"/>
                <w:b/>
                <w:bCs/>
                <w:sz w:val="28"/>
                <w:szCs w:val="28"/>
              </w:rPr>
            </w:pPr>
          </w:p>
        </w:tc>
      </w:tr>
      <w:tr w:rsidR="00F66CEB" w:rsidRPr="00F66CEB" w14:paraId="3DA8992B" w14:textId="77777777" w:rsidTr="00613441">
        <w:trPr>
          <w:trHeight w:val="1535"/>
          <w:jc w:val="center"/>
        </w:trPr>
        <w:tc>
          <w:tcPr>
            <w:tcW w:w="883" w:type="dxa"/>
            <w:vMerge/>
          </w:tcPr>
          <w:p w14:paraId="0F7A2D8C" w14:textId="77777777" w:rsidR="00F66CEB" w:rsidRPr="00F66CEB" w:rsidRDefault="00F66CEB" w:rsidP="00613441">
            <w:pPr>
              <w:rPr>
                <w:rFonts w:asciiTheme="majorHAnsi" w:hAnsiTheme="majorHAnsi" w:cstheme="majorHAnsi"/>
                <w:b/>
                <w:sz w:val="28"/>
                <w:szCs w:val="28"/>
              </w:rPr>
            </w:pPr>
          </w:p>
        </w:tc>
        <w:tc>
          <w:tcPr>
            <w:tcW w:w="1947" w:type="dxa"/>
            <w:vMerge/>
          </w:tcPr>
          <w:p w14:paraId="5D32162B"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6589664E"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1.4. Bảng biến thiên và đồ thị của hàm số</w:t>
            </w:r>
          </w:p>
          <w:p w14:paraId="6326B3BF" w14:textId="77777777" w:rsidR="00F66CEB" w:rsidRPr="00F66CEB" w:rsidRDefault="00F66CEB" w:rsidP="00613441">
            <w:pPr>
              <w:rPr>
                <w:rFonts w:asciiTheme="majorHAnsi" w:hAnsiTheme="majorHAnsi" w:cstheme="majorHAnsi"/>
                <w:sz w:val="28"/>
                <w:szCs w:val="28"/>
              </w:rPr>
            </w:pPr>
          </w:p>
        </w:tc>
        <w:tc>
          <w:tcPr>
            <w:tcW w:w="5387" w:type="dxa"/>
          </w:tcPr>
          <w:p w14:paraId="5ECA986D" w14:textId="77777777" w:rsidR="00F66CEB" w:rsidRPr="00F66CEB" w:rsidRDefault="00F66CEB" w:rsidP="00613441">
            <w:pPr>
              <w:rPr>
                <w:rFonts w:asciiTheme="majorHAnsi" w:hAnsiTheme="majorHAnsi" w:cstheme="majorHAnsi"/>
                <w:b/>
                <w:bCs/>
                <w:sz w:val="28"/>
                <w:szCs w:val="28"/>
              </w:rPr>
            </w:pPr>
            <w:ins w:id="94" w:author="TTKTQG" w:date="2020-10-14T16:35: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1D4678F9" w14:textId="77777777" w:rsidR="00F66CEB" w:rsidRPr="00F66CEB" w:rsidRDefault="00F66CEB" w:rsidP="00613441">
            <w:pPr>
              <w:rPr>
                <w:rFonts w:asciiTheme="majorHAnsi" w:hAnsiTheme="majorHAnsi" w:cstheme="majorHAnsi"/>
                <w:bCs/>
                <w:sz w:val="28"/>
                <w:szCs w:val="28"/>
                <w:rPrChange w:id="95" w:author="TTKTQG" w:date="2020-10-14T16:36:00Z">
                  <w:rPr>
                    <w:b/>
                    <w:bCs/>
                  </w:rPr>
                </w:rPrChange>
              </w:rPr>
            </w:pPr>
            <w:r w:rsidRPr="00F66CEB">
              <w:rPr>
                <w:rFonts w:asciiTheme="majorHAnsi" w:hAnsiTheme="majorHAnsi" w:cstheme="majorHAnsi"/>
                <w:b/>
                <w:sz w:val="28"/>
                <w:szCs w:val="28"/>
                <w:rPrChange w:id="96" w:author="TTKTQG" w:date="2020-10-14T16:36:00Z">
                  <w:rPr>
                    <w:b/>
                    <w:color w:val="FF0000"/>
                  </w:rPr>
                </w:rPrChange>
              </w:rPr>
              <w:t>-</w:t>
            </w:r>
            <w:r w:rsidRPr="00F66CEB">
              <w:rPr>
                <w:rFonts w:asciiTheme="majorHAnsi" w:hAnsiTheme="majorHAnsi" w:cstheme="majorHAnsi"/>
                <w:b/>
                <w:sz w:val="28"/>
                <w:szCs w:val="28"/>
              </w:rPr>
              <w:t xml:space="preserve">  </w:t>
            </w:r>
            <w:r w:rsidRPr="00F66CEB">
              <w:rPr>
                <w:rFonts w:asciiTheme="majorHAnsi" w:hAnsiTheme="majorHAnsi" w:cstheme="majorHAnsi"/>
                <w:bCs/>
                <w:sz w:val="28"/>
                <w:szCs w:val="28"/>
                <w:rPrChange w:id="97" w:author="TTKTQG" w:date="2020-10-14T16:36:00Z">
                  <w:rPr>
                    <w:b/>
                    <w:color w:val="FF0000"/>
                  </w:rPr>
                </w:rPrChange>
              </w:rPr>
              <w:t>Biết</w:t>
            </w:r>
            <w:r w:rsidRPr="00F66CEB">
              <w:rPr>
                <w:rFonts w:asciiTheme="majorHAnsi" w:hAnsiTheme="majorHAnsi" w:cstheme="majorHAnsi"/>
                <w:bCs/>
                <w:sz w:val="28"/>
                <w:szCs w:val="28"/>
                <w:rPrChange w:id="98" w:author="TTKTQG" w:date="2020-10-14T16:36:00Z">
                  <w:rPr>
                    <w:bCs/>
                    <w:color w:val="FF0000"/>
                  </w:rPr>
                </w:rPrChange>
              </w:rPr>
              <w:t xml:space="preserve"> các bước khảo sát và vẽ đồ thị hàm số (tìm tập xác định, xét chiều biến thiên, tìm cực trị, tìm tiệm cận, lập bảng biến thiên, vẽ đồ thị</w:t>
            </w:r>
            <w:r w:rsidRPr="00F66CEB">
              <w:rPr>
                <w:rFonts w:asciiTheme="majorHAnsi" w:hAnsiTheme="majorHAnsi" w:cstheme="majorHAnsi"/>
                <w:bCs/>
                <w:sz w:val="28"/>
                <w:szCs w:val="28"/>
                <w:rPrChange w:id="99" w:author="TTKTQG" w:date="2020-10-14T16:36:00Z">
                  <w:rPr>
                    <w:bCs/>
                    <w:color w:val="FF0000"/>
                  </w:rPr>
                </w:rPrChange>
              </w:rPr>
              <w:sym w:font="Symbol" w:char="F029"/>
            </w:r>
            <w:r w:rsidRPr="00F66CEB">
              <w:rPr>
                <w:rFonts w:asciiTheme="majorHAnsi" w:hAnsiTheme="majorHAnsi" w:cstheme="majorHAnsi"/>
                <w:bCs/>
                <w:sz w:val="28"/>
                <w:szCs w:val="28"/>
                <w:rPrChange w:id="100" w:author="TTKTQG" w:date="2020-10-14T16:36:00Z">
                  <w:rPr>
                    <w:bCs/>
                    <w:color w:val="FF0000"/>
                  </w:rPr>
                </w:rPrChange>
              </w:rPr>
              <w:t>.</w:t>
            </w:r>
          </w:p>
          <w:p w14:paraId="339BA719"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101" w:author="TTKTQG" w:date="2020-10-14T16:36:00Z">
                  <w:rPr>
                    <w:b/>
                    <w:bCs/>
                  </w:rPr>
                </w:rPrChange>
              </w:rPr>
              <w:t>Nhớ được</w:t>
            </w: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 xml:space="preserve">dạng </w:t>
            </w:r>
            <w:del w:id="102" w:author="TTKTQG" w:date="2020-10-14T16:36:00Z">
              <w:r w:rsidRPr="00F66CEB" w:rsidDel="005C011E">
                <w:rPr>
                  <w:rFonts w:asciiTheme="majorHAnsi" w:hAnsiTheme="majorHAnsi" w:cstheme="majorHAnsi"/>
                  <w:sz w:val="28"/>
                  <w:szCs w:val="28"/>
                </w:rPr>
                <w:delText xml:space="preserve">được </w:delText>
              </w:r>
            </w:del>
            <w:r w:rsidRPr="00F66CEB">
              <w:rPr>
                <w:rFonts w:asciiTheme="majorHAnsi" w:hAnsiTheme="majorHAnsi" w:cstheme="majorHAnsi"/>
                <w:sz w:val="28"/>
                <w:szCs w:val="28"/>
              </w:rPr>
              <w:t>đồ thị của các hàm số bậc ba, bậc bốn trùng phương, bậc nhất / bậc nhất.</w:t>
            </w:r>
          </w:p>
          <w:p w14:paraId="75663E39" w14:textId="77777777" w:rsidR="00F66CEB" w:rsidRPr="00F66CEB" w:rsidRDefault="00F66CEB" w:rsidP="00613441">
            <w:pPr>
              <w:rPr>
                <w:rFonts w:asciiTheme="majorHAnsi" w:hAnsiTheme="majorHAnsi" w:cstheme="majorHAnsi"/>
                <w:sz w:val="28"/>
                <w:szCs w:val="28"/>
              </w:rPr>
            </w:pPr>
            <w:ins w:id="103" w:author="TTKTQG" w:date="2020-10-14T16:36: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r w:rsidRPr="00F66CEB">
              <w:rPr>
                <w:rFonts w:asciiTheme="majorHAnsi" w:hAnsiTheme="majorHAnsi" w:cstheme="majorHAnsi"/>
                <w:sz w:val="28"/>
                <w:szCs w:val="28"/>
              </w:rPr>
              <w:t xml:space="preserve"> </w:t>
            </w:r>
          </w:p>
          <w:p w14:paraId="6E6E103C" w14:textId="77777777" w:rsidR="00F66CEB" w:rsidRPr="00F66CEB" w:rsidRDefault="00F66CEB" w:rsidP="00613441">
            <w:pPr>
              <w:rPr>
                <w:rFonts w:asciiTheme="majorHAnsi" w:hAnsiTheme="majorHAnsi" w:cstheme="majorHAnsi"/>
                <w:sz w:val="28"/>
                <w:szCs w:val="28"/>
                <w:rPrChange w:id="104" w:author="TTKTQG" w:date="2020-10-14T16:36:00Z">
                  <w:rPr>
                    <w:rFonts w:ascii="Times New Roman" w:hAnsi="Times New Roman"/>
                    <w:sz w:val="24"/>
                    <w:szCs w:val="24"/>
                  </w:rPr>
                </w:rPrChange>
              </w:rPr>
            </w:pPr>
            <w:r w:rsidRPr="00F66CEB">
              <w:rPr>
                <w:rFonts w:asciiTheme="majorHAnsi" w:hAnsiTheme="majorHAnsi" w:cstheme="majorHAnsi"/>
                <w:sz w:val="28"/>
                <w:szCs w:val="28"/>
                <w:rPrChange w:id="105" w:author="TTKTQG" w:date="2020-10-14T16:36:00Z">
                  <w:rPr>
                    <w:rFonts w:ascii="Times New Roman" w:hAnsi="Times New Roman"/>
                    <w:color w:val="FF0000"/>
                    <w:sz w:val="24"/>
                    <w:szCs w:val="24"/>
                  </w:rPr>
                </w:rPrChange>
              </w:rPr>
              <w:t xml:space="preserve">- </w:t>
            </w:r>
            <w:r w:rsidRPr="00F66CEB">
              <w:rPr>
                <w:rFonts w:asciiTheme="majorHAnsi" w:hAnsiTheme="majorHAnsi" w:cstheme="majorHAnsi"/>
                <w:sz w:val="28"/>
                <w:szCs w:val="28"/>
                <w:rPrChange w:id="106" w:author="TTKTQG" w:date="2020-10-14T16:36:00Z">
                  <w:rPr>
                    <w:rFonts w:ascii="Times New Roman" w:hAnsi="Times New Roman"/>
                    <w:b/>
                    <w:bCs/>
                    <w:color w:val="FF0000"/>
                    <w:sz w:val="24"/>
                    <w:szCs w:val="24"/>
                  </w:rPr>
                </w:rPrChange>
              </w:rPr>
              <w:t>Hiểu</w:t>
            </w:r>
            <w:r w:rsidRPr="00F66CEB">
              <w:rPr>
                <w:rFonts w:asciiTheme="majorHAnsi" w:hAnsiTheme="majorHAnsi" w:cstheme="majorHAnsi"/>
                <w:sz w:val="28"/>
                <w:szCs w:val="28"/>
                <w:rPrChange w:id="107" w:author="TTKTQG" w:date="2020-10-14T16:36:00Z">
                  <w:rPr>
                    <w:rFonts w:ascii="Times New Roman" w:hAnsi="Times New Roman"/>
                    <w:color w:val="FF0000"/>
                    <w:sz w:val="24"/>
                    <w:szCs w:val="24"/>
                  </w:rPr>
                </w:rPrChange>
              </w:rPr>
              <w:t xml:space="preserve"> </w:t>
            </w:r>
            <w:r w:rsidRPr="00F66CEB">
              <w:rPr>
                <w:rFonts w:asciiTheme="majorHAnsi" w:hAnsiTheme="majorHAnsi" w:cstheme="majorHAnsi"/>
                <w:sz w:val="28"/>
                <w:szCs w:val="28"/>
                <w:rPrChange w:id="108" w:author="TTKTQG" w:date="2020-10-14T16:36:00Z">
                  <w:rPr>
                    <w:color w:val="FF0000"/>
                  </w:rPr>
                </w:rPrChange>
              </w:rPr>
              <w:t>cách khảo sát và vẽ đồ thị của các hàm số bậc ba, bậc bốn trùng phương, bậc nhất / bậc nhất.</w:t>
            </w:r>
          </w:p>
          <w:p w14:paraId="0F71ADA2" w14:textId="77777777" w:rsidR="00F66CEB" w:rsidRPr="00F66CEB" w:rsidRDefault="00F66CEB" w:rsidP="00613441">
            <w:pPr>
              <w:rPr>
                <w:ins w:id="109" w:author="TTKTQG" w:date="2020-10-14T16:37:00Z"/>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10" w:author="TTKTQG" w:date="2020-10-14T16:36:00Z">
                  <w:rPr>
                    <w:b/>
                    <w:bCs/>
                  </w:rPr>
                </w:rPrChange>
              </w:rPr>
              <w:t xml:space="preserve">Xác định được </w:t>
            </w:r>
            <w:r w:rsidRPr="00F66CEB">
              <w:rPr>
                <w:rFonts w:asciiTheme="majorHAnsi" w:hAnsiTheme="majorHAnsi" w:cstheme="majorHAnsi"/>
                <w:sz w:val="28"/>
                <w:szCs w:val="28"/>
              </w:rPr>
              <w:t>dạng được đồ thị của các hàm số bậc ba, bậc bốn trùng phương, bậc nhất / bậc nhất</w:t>
            </w:r>
            <w:ins w:id="111" w:author="TTKTQG" w:date="2020-10-14T16:37:00Z">
              <w:r w:rsidRPr="00F66CEB">
                <w:rPr>
                  <w:rFonts w:asciiTheme="majorHAnsi" w:hAnsiTheme="majorHAnsi" w:cstheme="majorHAnsi"/>
                  <w:sz w:val="28"/>
                  <w:szCs w:val="28"/>
                </w:rPr>
                <w:t>.</w:t>
              </w:r>
            </w:ins>
          </w:p>
          <w:p w14:paraId="171EDF9E" w14:textId="77777777" w:rsidR="00F66CEB" w:rsidRPr="00F66CEB" w:rsidRDefault="00F66CEB" w:rsidP="00613441">
            <w:pPr>
              <w:rPr>
                <w:rFonts w:asciiTheme="majorHAnsi" w:hAnsiTheme="majorHAnsi" w:cstheme="majorHAnsi"/>
                <w:sz w:val="28"/>
                <w:szCs w:val="28"/>
              </w:rPr>
            </w:pPr>
            <w:ins w:id="112" w:author="TTKTQG" w:date="2020-10-14T16:37:00Z">
              <w:r w:rsidRPr="00F66CEB">
                <w:rPr>
                  <w:rFonts w:asciiTheme="majorHAnsi" w:hAnsiTheme="majorHAnsi" w:cstheme="majorHAnsi"/>
                  <w:sz w:val="28"/>
                  <w:szCs w:val="28"/>
                </w:rPr>
                <w:lastRenderedPageBreak/>
                <w:t xml:space="preserve">- </w:t>
              </w:r>
            </w:ins>
            <w:del w:id="113" w:author="TTKTQG" w:date="2020-10-14T16:37:00Z">
              <w:r w:rsidRPr="00F66CEB" w:rsidDel="005C011E">
                <w:rPr>
                  <w:rFonts w:asciiTheme="majorHAnsi" w:hAnsiTheme="majorHAnsi" w:cstheme="majorHAnsi"/>
                  <w:sz w:val="28"/>
                  <w:szCs w:val="28"/>
                </w:rPr>
                <w:delText xml:space="preserve">; </w:delText>
              </w:r>
            </w:del>
            <w:ins w:id="114" w:author="TTKTQG" w:date="2020-10-14T16:37:00Z">
              <w:r w:rsidRPr="00F66CEB">
                <w:rPr>
                  <w:rFonts w:asciiTheme="majorHAnsi" w:hAnsiTheme="majorHAnsi" w:cstheme="majorHAnsi"/>
                  <w:sz w:val="28"/>
                  <w:szCs w:val="28"/>
                </w:rPr>
                <w:t>H</w:t>
              </w:r>
            </w:ins>
            <w:del w:id="115" w:author="TTKTQG" w:date="2020-10-14T16:37:00Z">
              <w:r w:rsidRPr="00F66CEB" w:rsidDel="005C011E">
                <w:rPr>
                  <w:rFonts w:asciiTheme="majorHAnsi" w:hAnsiTheme="majorHAnsi" w:cstheme="majorHAnsi"/>
                  <w:sz w:val="28"/>
                  <w:szCs w:val="28"/>
                  <w:rPrChange w:id="116" w:author="TTKTQG" w:date="2020-10-14T16:37:00Z">
                    <w:rPr>
                      <w:b/>
                      <w:bCs/>
                    </w:rPr>
                  </w:rPrChange>
                </w:rPr>
                <w:delText>h</w:delText>
              </w:r>
            </w:del>
            <w:r w:rsidRPr="00F66CEB">
              <w:rPr>
                <w:rFonts w:asciiTheme="majorHAnsi" w:hAnsiTheme="majorHAnsi" w:cstheme="majorHAnsi"/>
                <w:sz w:val="28"/>
                <w:szCs w:val="28"/>
                <w:rPrChange w:id="117" w:author="TTKTQG" w:date="2020-10-14T16:37:00Z">
                  <w:rPr>
                    <w:b/>
                    <w:bCs/>
                  </w:rPr>
                </w:rPrChange>
              </w:rPr>
              <w:t xml:space="preserve">iểu </w:t>
            </w:r>
            <w:del w:id="118" w:author="TTKTQG" w:date="2020-10-14T16:37:00Z">
              <w:r w:rsidRPr="00F66CEB" w:rsidDel="005C011E">
                <w:rPr>
                  <w:rFonts w:asciiTheme="majorHAnsi" w:hAnsiTheme="majorHAnsi" w:cstheme="majorHAnsi"/>
                  <w:sz w:val="28"/>
                  <w:szCs w:val="28"/>
                  <w:rPrChange w:id="119" w:author="TTKTQG" w:date="2020-10-14T16:37:00Z">
                    <w:rPr>
                      <w:b/>
                      <w:bCs/>
                    </w:rPr>
                  </w:rPrChange>
                </w:rPr>
                <w:delText>được</w:delText>
              </w:r>
              <w:r w:rsidRPr="00F66CEB" w:rsidDel="005C011E">
                <w:rPr>
                  <w:rFonts w:asciiTheme="majorHAnsi" w:hAnsiTheme="majorHAnsi" w:cstheme="majorHAnsi"/>
                  <w:b/>
                  <w:bCs/>
                  <w:sz w:val="28"/>
                  <w:szCs w:val="28"/>
                </w:rPr>
                <w:delText xml:space="preserve"> </w:delText>
              </w:r>
            </w:del>
            <w:ins w:id="120" w:author="TTKTQG" w:date="2020-10-14T16:37:00Z">
              <w:r w:rsidRPr="00F66CEB">
                <w:rPr>
                  <w:rFonts w:asciiTheme="majorHAnsi" w:hAnsiTheme="majorHAnsi" w:cstheme="majorHAnsi"/>
                  <w:sz w:val="28"/>
                  <w:szCs w:val="28"/>
                </w:rPr>
                <w:t>các thông số, kí hiệu trong</w:t>
              </w:r>
            </w:ins>
            <w:ins w:id="121" w:author="TTKTQG" w:date="2020-10-14T16:38:00Z">
              <w:r w:rsidRPr="00F66CEB">
                <w:rPr>
                  <w:rFonts w:asciiTheme="majorHAnsi" w:hAnsiTheme="majorHAnsi" w:cstheme="majorHAnsi"/>
                  <w:sz w:val="28"/>
                  <w:szCs w:val="28"/>
                </w:rPr>
                <w:t xml:space="preserve"> </w:t>
              </w:r>
            </w:ins>
            <w:r w:rsidRPr="00F66CEB">
              <w:rPr>
                <w:rFonts w:asciiTheme="majorHAnsi" w:hAnsiTheme="majorHAnsi" w:cstheme="majorHAnsi"/>
                <w:sz w:val="28"/>
                <w:szCs w:val="28"/>
              </w:rPr>
              <w:t>bảng biến thiên.</w:t>
            </w:r>
          </w:p>
          <w:p w14:paraId="167579FB" w14:textId="77777777" w:rsidR="00F66CEB" w:rsidRPr="00F66CEB" w:rsidRDefault="00F66CEB" w:rsidP="00613441">
            <w:pPr>
              <w:rPr>
                <w:rFonts w:asciiTheme="majorHAnsi" w:hAnsiTheme="majorHAnsi" w:cstheme="majorHAnsi"/>
                <w:b/>
                <w:bCs/>
                <w:sz w:val="28"/>
                <w:szCs w:val="28"/>
              </w:rPr>
            </w:pPr>
            <w:ins w:id="122" w:author="TTKTQG" w:date="2020-10-14T16:3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33D553E6"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123" w:author="TTKTQG" w:date="2020-10-14T16:38:00Z">
                  <w:rPr>
                    <w:b/>
                    <w:bCs/>
                  </w:rPr>
                </w:rPrChange>
              </w:rPr>
              <w:t>Ứng dụng được</w:t>
            </w: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 xml:space="preserve">bảng biến thiên, đồ thị của hàm số vào các bài toán liên quan: </w:t>
            </w:r>
            <w:del w:id="124" w:author="TTKTQG" w:date="2020-10-14T16:38:00Z">
              <w:r w:rsidRPr="00F66CEB" w:rsidDel="002C1983">
                <w:rPr>
                  <w:rFonts w:asciiTheme="majorHAnsi" w:hAnsiTheme="majorHAnsi" w:cstheme="majorHAnsi"/>
                  <w:sz w:val="28"/>
                  <w:szCs w:val="28"/>
                  <w:rPrChange w:id="125" w:author="TTKTQG" w:date="2020-10-14T16:38:00Z">
                    <w:rPr>
                      <w:color w:val="FF0000"/>
                    </w:rPr>
                  </w:rPrChange>
                </w:rPr>
                <w:delText xml:space="preserve">dùng </w:delText>
              </w:r>
            </w:del>
            <w:ins w:id="126" w:author="TTKTQG" w:date="2020-10-14T16:39:00Z">
              <w:r w:rsidRPr="00F66CEB">
                <w:rPr>
                  <w:rFonts w:asciiTheme="majorHAnsi" w:hAnsiTheme="majorHAnsi" w:cstheme="majorHAnsi"/>
                  <w:sz w:val="28"/>
                  <w:szCs w:val="28"/>
                </w:rPr>
                <w:t>S</w:t>
              </w:r>
            </w:ins>
            <w:ins w:id="127" w:author="TTKTQG" w:date="2020-10-14T16:38:00Z">
              <w:r w:rsidRPr="00F66CEB">
                <w:rPr>
                  <w:rFonts w:asciiTheme="majorHAnsi" w:hAnsiTheme="majorHAnsi" w:cstheme="majorHAnsi"/>
                  <w:sz w:val="28"/>
                  <w:szCs w:val="28"/>
                </w:rPr>
                <w:t>ử dụng</w:t>
              </w:r>
              <w:r w:rsidRPr="00F66CEB">
                <w:rPr>
                  <w:rFonts w:asciiTheme="majorHAnsi" w:hAnsiTheme="majorHAnsi" w:cstheme="majorHAnsi"/>
                  <w:sz w:val="28"/>
                  <w:szCs w:val="28"/>
                  <w:rPrChange w:id="128" w:author="TTKTQG" w:date="2020-10-14T16:38:00Z">
                    <w:rPr>
                      <w:color w:val="FF0000"/>
                    </w:rPr>
                  </w:rPrChange>
                </w:rPr>
                <w:t xml:space="preserve"> </w:t>
              </w:r>
            </w:ins>
            <w:r w:rsidRPr="00F66CEB">
              <w:rPr>
                <w:rFonts w:asciiTheme="majorHAnsi" w:hAnsiTheme="majorHAnsi" w:cstheme="majorHAnsi"/>
                <w:sz w:val="28"/>
                <w:szCs w:val="28"/>
                <w:rPrChange w:id="129" w:author="TTKTQG" w:date="2020-10-14T16:38:00Z">
                  <w:rPr>
                    <w:color w:val="FF0000"/>
                  </w:rPr>
                </w:rPrChange>
              </w:rPr>
              <w:t>đồ thị</w:t>
            </w:r>
            <w:ins w:id="130" w:author="TTKTQG" w:date="2020-10-14T16:39:00Z">
              <w:r w:rsidRPr="00F66CEB">
                <w:rPr>
                  <w:rFonts w:asciiTheme="majorHAnsi" w:hAnsiTheme="majorHAnsi" w:cstheme="majorHAnsi"/>
                  <w:sz w:val="28"/>
                  <w:szCs w:val="28"/>
                </w:rPr>
                <w:t>/bảng biến thiên</w:t>
              </w:r>
            </w:ins>
            <w:ins w:id="131" w:author="TTKTQG" w:date="2020-10-14T16:38:00Z">
              <w:r w:rsidRPr="00F66CEB">
                <w:rPr>
                  <w:rFonts w:asciiTheme="majorHAnsi" w:hAnsiTheme="majorHAnsi" w:cstheme="majorHAnsi"/>
                  <w:sz w:val="28"/>
                  <w:szCs w:val="28"/>
                </w:rPr>
                <w:t xml:space="preserve"> của</w:t>
              </w:r>
            </w:ins>
            <w:r w:rsidRPr="00F66CEB">
              <w:rPr>
                <w:rFonts w:asciiTheme="majorHAnsi" w:hAnsiTheme="majorHAnsi" w:cstheme="majorHAnsi"/>
                <w:sz w:val="28"/>
                <w:szCs w:val="28"/>
                <w:rPrChange w:id="132" w:author="TTKTQG" w:date="2020-10-14T16:38:00Z">
                  <w:rPr>
                    <w:color w:val="FF0000"/>
                  </w:rPr>
                </w:rPrChange>
              </w:rPr>
              <w:t xml:space="preserve"> hàm số để biện luận số nghiệm của một phương trình</w:t>
            </w:r>
            <w:ins w:id="133" w:author="TTKTQG" w:date="2020-10-14T16:38:00Z">
              <w:r w:rsidRPr="00F66CEB">
                <w:rPr>
                  <w:rFonts w:asciiTheme="majorHAnsi" w:hAnsiTheme="majorHAnsi" w:cstheme="majorHAnsi"/>
                  <w:sz w:val="28"/>
                  <w:szCs w:val="28"/>
                </w:rPr>
                <w:t>;</w:t>
              </w:r>
            </w:ins>
            <w:del w:id="134" w:author="TTKTQG" w:date="2020-10-14T16:38:00Z">
              <w:r w:rsidRPr="00F66CEB" w:rsidDel="002C1983">
                <w:rPr>
                  <w:rFonts w:asciiTheme="majorHAnsi" w:hAnsiTheme="majorHAnsi" w:cstheme="majorHAnsi"/>
                  <w:sz w:val="28"/>
                  <w:szCs w:val="28"/>
                  <w:rPrChange w:id="135" w:author="TTKTQG" w:date="2020-10-14T16:38:00Z">
                    <w:rPr>
                      <w:color w:val="FF0000"/>
                    </w:rPr>
                  </w:rPrChange>
                </w:rPr>
                <w:delText>,</w:delText>
              </w:r>
            </w:del>
            <w:r w:rsidRPr="00F66CEB">
              <w:rPr>
                <w:rFonts w:asciiTheme="majorHAnsi" w:hAnsiTheme="majorHAnsi" w:cstheme="majorHAnsi"/>
                <w:sz w:val="28"/>
                <w:szCs w:val="28"/>
                <w:rPrChange w:id="136" w:author="TTKTQG" w:date="2020-10-14T16:38:00Z">
                  <w:rPr>
                    <w:color w:val="FF0000"/>
                  </w:rPr>
                </w:rPrChange>
              </w:rPr>
              <w:t xml:space="preserve"> </w:t>
            </w:r>
            <w:ins w:id="137" w:author="TTKTQG" w:date="2020-10-14T16:39:00Z">
              <w:r w:rsidRPr="00F66CEB">
                <w:rPr>
                  <w:rFonts w:asciiTheme="majorHAnsi" w:hAnsiTheme="majorHAnsi" w:cstheme="majorHAnsi"/>
                  <w:sz w:val="28"/>
                  <w:szCs w:val="28"/>
                </w:rPr>
                <w:t>V</w:t>
              </w:r>
            </w:ins>
            <w:del w:id="138" w:author="TTKTQG" w:date="2020-10-14T16:39:00Z">
              <w:r w:rsidRPr="00F66CEB" w:rsidDel="002C1983">
                <w:rPr>
                  <w:rFonts w:asciiTheme="majorHAnsi" w:hAnsiTheme="majorHAnsi" w:cstheme="majorHAnsi"/>
                  <w:sz w:val="28"/>
                  <w:szCs w:val="28"/>
                  <w:rPrChange w:id="139" w:author="TTKTQG" w:date="2020-10-14T16:38:00Z">
                    <w:rPr>
                      <w:color w:val="FF0000"/>
                    </w:rPr>
                  </w:rPrChange>
                </w:rPr>
                <w:delText>v</w:delText>
              </w:r>
            </w:del>
            <w:r w:rsidRPr="00F66CEB">
              <w:rPr>
                <w:rFonts w:asciiTheme="majorHAnsi" w:hAnsiTheme="majorHAnsi" w:cstheme="majorHAnsi"/>
                <w:sz w:val="28"/>
                <w:szCs w:val="28"/>
                <w:rPrChange w:id="140" w:author="TTKTQG" w:date="2020-10-14T16:38:00Z">
                  <w:rPr>
                    <w:color w:val="FF0000"/>
                  </w:rPr>
                </w:rPrChange>
              </w:rPr>
              <w:t>iết phương trình tiếp tuyến của đồ thị hàm số tại một điểm thuộc đồ thị hàm số</w:t>
            </w:r>
            <w:ins w:id="141" w:author="TTKTQG" w:date="2020-10-14T16:39:00Z">
              <w:r w:rsidRPr="00F66CEB">
                <w:rPr>
                  <w:rFonts w:asciiTheme="majorHAnsi" w:hAnsiTheme="majorHAnsi" w:cstheme="majorHAnsi"/>
                  <w:sz w:val="28"/>
                  <w:szCs w:val="28"/>
                </w:rPr>
                <w:t>.</w:t>
              </w:r>
            </w:ins>
            <w:del w:id="142" w:author="TTKTQG" w:date="2020-10-14T16:39:00Z">
              <w:r w:rsidRPr="00F66CEB" w:rsidDel="002C1983">
                <w:rPr>
                  <w:rFonts w:asciiTheme="majorHAnsi" w:hAnsiTheme="majorHAnsi" w:cstheme="majorHAnsi"/>
                  <w:sz w:val="28"/>
                  <w:szCs w:val="28"/>
                  <w:rPrChange w:id="143" w:author="TTKTQG" w:date="2020-10-14T16:38:00Z">
                    <w:rPr>
                      <w:color w:val="FF0000"/>
                    </w:rPr>
                  </w:rPrChange>
                </w:rPr>
                <w:delText>…</w:delText>
              </w:r>
            </w:del>
            <w:r w:rsidRPr="00F66CEB">
              <w:rPr>
                <w:rFonts w:asciiTheme="majorHAnsi" w:hAnsiTheme="majorHAnsi" w:cstheme="majorHAnsi"/>
                <w:sz w:val="28"/>
                <w:szCs w:val="28"/>
              </w:rPr>
              <w:t xml:space="preserve"> </w:t>
            </w:r>
          </w:p>
          <w:p w14:paraId="1A005D7F" w14:textId="77777777" w:rsidR="00F66CEB" w:rsidRPr="00F66CEB" w:rsidRDefault="00F66CEB" w:rsidP="00613441">
            <w:pPr>
              <w:rPr>
                <w:rFonts w:asciiTheme="majorHAnsi" w:hAnsiTheme="majorHAnsi" w:cstheme="majorHAnsi"/>
                <w:b/>
                <w:bCs/>
                <w:sz w:val="28"/>
                <w:szCs w:val="28"/>
              </w:rPr>
            </w:pPr>
            <w:ins w:id="144" w:author="TTKTQG" w:date="2020-10-14T16:40: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1B0F9ACB"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145" w:author="TTKTQG" w:date="2020-10-14T16:40:00Z">
                  <w:rPr>
                    <w:b/>
                    <w:bCs/>
                  </w:rPr>
                </w:rPrChange>
              </w:rPr>
              <w:t xml:space="preserve">Vận dụng, </w:t>
            </w:r>
            <w:r w:rsidRPr="00F66CEB">
              <w:rPr>
                <w:rFonts w:asciiTheme="majorHAnsi" w:hAnsiTheme="majorHAnsi" w:cstheme="majorHAnsi"/>
                <w:sz w:val="28"/>
                <w:szCs w:val="28"/>
                <w:rPrChange w:id="146" w:author="TTKTQG" w:date="2020-10-14T16:40:00Z">
                  <w:rPr>
                    <w:rFonts w:ascii="Times New Roman" w:hAnsi="Times New Roman"/>
                    <w:b/>
                    <w:bCs/>
                    <w:sz w:val="24"/>
                    <w:szCs w:val="24"/>
                  </w:rPr>
                </w:rPrChange>
              </w:rPr>
              <w:t>liên kết</w:t>
            </w: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 xml:space="preserve">kiến thức về bảng biến thiên, đồ thị của hàm số với các đơn vị kiến thức khác vào giải quyết </w:t>
            </w:r>
            <w:del w:id="147" w:author="TTKTQG" w:date="2020-10-14T16:39:00Z">
              <w:r w:rsidRPr="00F66CEB" w:rsidDel="002C1983">
                <w:rPr>
                  <w:rFonts w:asciiTheme="majorHAnsi" w:hAnsiTheme="majorHAnsi" w:cstheme="majorHAnsi"/>
                  <w:sz w:val="28"/>
                  <w:szCs w:val="28"/>
                </w:rPr>
                <w:delText xml:space="preserve">các </w:delText>
              </w:r>
            </w:del>
            <w:ins w:id="148" w:author="TTKTQG" w:date="2020-10-14T16:39:00Z">
              <w:r w:rsidRPr="00F66CEB">
                <w:rPr>
                  <w:rFonts w:asciiTheme="majorHAnsi" w:hAnsiTheme="majorHAnsi" w:cstheme="majorHAnsi"/>
                  <w:sz w:val="28"/>
                  <w:szCs w:val="28"/>
                </w:rPr>
                <w:t>m</w:t>
              </w:r>
            </w:ins>
            <w:ins w:id="149" w:author="TTKTQG" w:date="2020-10-14T16:40:00Z">
              <w:r w:rsidRPr="00F66CEB">
                <w:rPr>
                  <w:rFonts w:asciiTheme="majorHAnsi" w:hAnsiTheme="majorHAnsi" w:cstheme="majorHAnsi"/>
                  <w:sz w:val="28"/>
                  <w:szCs w:val="28"/>
                </w:rPr>
                <w:t xml:space="preserve">ột số </w:t>
              </w:r>
            </w:ins>
            <w:r w:rsidRPr="00F66CEB">
              <w:rPr>
                <w:rFonts w:asciiTheme="majorHAnsi" w:hAnsiTheme="majorHAnsi" w:cstheme="majorHAnsi"/>
                <w:sz w:val="28"/>
                <w:szCs w:val="28"/>
              </w:rPr>
              <w:t>bài toán liên quan.</w:t>
            </w:r>
          </w:p>
        </w:tc>
        <w:tc>
          <w:tcPr>
            <w:tcW w:w="851" w:type="dxa"/>
          </w:tcPr>
          <w:p w14:paraId="40B2266D"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2</w:t>
            </w:r>
          </w:p>
        </w:tc>
        <w:tc>
          <w:tcPr>
            <w:tcW w:w="709" w:type="dxa"/>
          </w:tcPr>
          <w:p w14:paraId="0D7904C8"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76B936AF"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3A73C319" w14:textId="77777777" w:rsidR="00F66CEB" w:rsidRPr="00F66CEB" w:rsidRDefault="00F66CEB" w:rsidP="00613441">
            <w:pPr>
              <w:rPr>
                <w:rFonts w:asciiTheme="majorHAnsi" w:hAnsiTheme="majorHAnsi" w:cstheme="majorHAnsi"/>
                <w:b/>
                <w:bCs/>
                <w:sz w:val="28"/>
                <w:szCs w:val="28"/>
              </w:rPr>
            </w:pPr>
          </w:p>
        </w:tc>
        <w:tc>
          <w:tcPr>
            <w:tcW w:w="708" w:type="dxa"/>
          </w:tcPr>
          <w:p w14:paraId="061062BD" w14:textId="77777777" w:rsidR="00F66CEB" w:rsidRPr="00F66CEB" w:rsidRDefault="00F66CEB" w:rsidP="00613441">
            <w:pPr>
              <w:rPr>
                <w:rFonts w:asciiTheme="majorHAnsi" w:hAnsiTheme="majorHAnsi" w:cstheme="majorHAnsi"/>
                <w:b/>
                <w:bCs/>
                <w:sz w:val="28"/>
                <w:szCs w:val="28"/>
              </w:rPr>
            </w:pPr>
          </w:p>
        </w:tc>
      </w:tr>
      <w:tr w:rsidR="00F66CEB" w:rsidRPr="00F66CEB" w14:paraId="0E54F4E1" w14:textId="77777777" w:rsidTr="00613441">
        <w:trPr>
          <w:trHeight w:val="695"/>
          <w:jc w:val="center"/>
        </w:trPr>
        <w:tc>
          <w:tcPr>
            <w:tcW w:w="883" w:type="dxa"/>
            <w:vMerge/>
          </w:tcPr>
          <w:p w14:paraId="0808DC6B" w14:textId="77777777" w:rsidR="00F66CEB" w:rsidRPr="00F66CEB" w:rsidRDefault="00F66CEB" w:rsidP="00613441">
            <w:pPr>
              <w:rPr>
                <w:rFonts w:asciiTheme="majorHAnsi" w:hAnsiTheme="majorHAnsi" w:cstheme="majorHAnsi"/>
                <w:b/>
                <w:sz w:val="28"/>
                <w:szCs w:val="28"/>
              </w:rPr>
            </w:pPr>
          </w:p>
        </w:tc>
        <w:tc>
          <w:tcPr>
            <w:tcW w:w="1947" w:type="dxa"/>
            <w:vMerge/>
          </w:tcPr>
          <w:p w14:paraId="56FCA786"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35B3916D"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1.5. Đường tiệm cận</w:t>
            </w:r>
          </w:p>
        </w:tc>
        <w:tc>
          <w:tcPr>
            <w:tcW w:w="5387" w:type="dxa"/>
          </w:tcPr>
          <w:p w14:paraId="44DEE2F5" w14:textId="77777777" w:rsidR="00F66CEB" w:rsidRPr="00F66CEB" w:rsidRDefault="00F66CEB" w:rsidP="00613441">
            <w:pPr>
              <w:rPr>
                <w:rFonts w:asciiTheme="majorHAnsi" w:hAnsiTheme="majorHAnsi" w:cstheme="majorHAnsi"/>
                <w:b/>
                <w:bCs/>
                <w:sz w:val="28"/>
                <w:szCs w:val="28"/>
              </w:rPr>
            </w:pPr>
            <w:ins w:id="150" w:author="TTKTQG" w:date="2020-10-14T16:4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35B59B1C"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151" w:author="TTKTQG" w:date="2020-10-14T16:41:00Z">
                  <w:rPr>
                    <w:b/>
                    <w:bCs/>
                  </w:rPr>
                </w:rPrChange>
              </w:rPr>
              <w:t xml:space="preserve">Biết </w:t>
            </w:r>
            <w:r w:rsidRPr="00F66CEB">
              <w:rPr>
                <w:rFonts w:asciiTheme="majorHAnsi" w:hAnsiTheme="majorHAnsi" w:cstheme="majorHAnsi"/>
                <w:sz w:val="28"/>
                <w:szCs w:val="28"/>
              </w:rPr>
              <w:t>các khái niệm đường tiệm cận đứng, đường tiệm cận ngang của đồ thị hàm số.</w:t>
            </w:r>
          </w:p>
          <w:p w14:paraId="130C4D4D" w14:textId="77777777" w:rsidR="00F66CEB" w:rsidRPr="00F66CEB" w:rsidRDefault="00F66CEB" w:rsidP="00613441">
            <w:pPr>
              <w:rPr>
                <w:rFonts w:asciiTheme="majorHAnsi" w:hAnsiTheme="majorHAnsi" w:cstheme="majorHAnsi"/>
                <w:sz w:val="28"/>
                <w:szCs w:val="28"/>
              </w:rPr>
            </w:pPr>
            <w:ins w:id="152" w:author="TTKTQG" w:date="2020-10-14T16:4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r w:rsidRPr="00F66CEB">
              <w:rPr>
                <w:rFonts w:asciiTheme="majorHAnsi" w:hAnsiTheme="majorHAnsi" w:cstheme="majorHAnsi"/>
                <w:sz w:val="28"/>
                <w:szCs w:val="28"/>
              </w:rPr>
              <w:t xml:space="preserve"> </w:t>
            </w:r>
          </w:p>
          <w:p w14:paraId="59FE4B6D"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sz w:val="28"/>
                <w:szCs w:val="28"/>
              </w:rPr>
              <w:lastRenderedPageBreak/>
              <w:t xml:space="preserve">- </w:t>
            </w:r>
            <w:r w:rsidRPr="00F66CEB">
              <w:rPr>
                <w:rFonts w:asciiTheme="majorHAnsi" w:hAnsiTheme="majorHAnsi" w:cstheme="majorHAnsi"/>
                <w:sz w:val="28"/>
                <w:szCs w:val="28"/>
                <w:rPrChange w:id="153" w:author="TTKTQG" w:date="2020-10-14T16:41:00Z">
                  <w:rPr>
                    <w:rFonts w:ascii="Times New Roman" w:hAnsi="Times New Roman"/>
                    <w:b/>
                    <w:bCs/>
                    <w:sz w:val="24"/>
                    <w:szCs w:val="24"/>
                  </w:rPr>
                </w:rPrChange>
              </w:rPr>
              <w:t>Tìm</w:t>
            </w:r>
            <w:r w:rsidRPr="00F66CEB">
              <w:rPr>
                <w:rFonts w:asciiTheme="majorHAnsi" w:hAnsiTheme="majorHAnsi" w:cstheme="majorHAnsi"/>
                <w:sz w:val="28"/>
                <w:szCs w:val="28"/>
              </w:rPr>
              <w:t xml:space="preserve"> được đường tiệm cận đứng, đường tiệm cận ngang của đồ thị hàm số.</w:t>
            </w:r>
          </w:p>
        </w:tc>
        <w:tc>
          <w:tcPr>
            <w:tcW w:w="851" w:type="dxa"/>
          </w:tcPr>
          <w:p w14:paraId="0BA0873E"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1</w:t>
            </w:r>
          </w:p>
        </w:tc>
        <w:tc>
          <w:tcPr>
            <w:tcW w:w="709" w:type="dxa"/>
          </w:tcPr>
          <w:p w14:paraId="2871058E"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12EEDCA0" w14:textId="77777777" w:rsidR="00F66CEB" w:rsidRPr="00F66CEB" w:rsidRDefault="00F66CEB" w:rsidP="00613441">
            <w:pPr>
              <w:rPr>
                <w:rFonts w:asciiTheme="majorHAnsi" w:hAnsiTheme="majorHAnsi" w:cstheme="majorHAnsi"/>
                <w:b/>
                <w:bCs/>
                <w:sz w:val="28"/>
                <w:szCs w:val="28"/>
              </w:rPr>
            </w:pPr>
          </w:p>
        </w:tc>
        <w:tc>
          <w:tcPr>
            <w:tcW w:w="708" w:type="dxa"/>
          </w:tcPr>
          <w:p w14:paraId="709296E7" w14:textId="77777777" w:rsidR="00F66CEB" w:rsidRPr="00F66CEB" w:rsidRDefault="00F66CEB" w:rsidP="00613441">
            <w:pPr>
              <w:rPr>
                <w:rFonts w:asciiTheme="majorHAnsi" w:hAnsiTheme="majorHAnsi" w:cstheme="majorHAnsi"/>
                <w:b/>
                <w:bCs/>
                <w:sz w:val="28"/>
                <w:szCs w:val="28"/>
              </w:rPr>
            </w:pPr>
          </w:p>
        </w:tc>
        <w:tc>
          <w:tcPr>
            <w:tcW w:w="708" w:type="dxa"/>
          </w:tcPr>
          <w:p w14:paraId="42B3FF46" w14:textId="77777777" w:rsidR="00F66CEB" w:rsidRPr="00F66CEB" w:rsidRDefault="00F66CEB" w:rsidP="00613441">
            <w:pPr>
              <w:rPr>
                <w:rFonts w:asciiTheme="majorHAnsi" w:hAnsiTheme="majorHAnsi" w:cstheme="majorHAnsi"/>
                <w:b/>
                <w:bCs/>
                <w:sz w:val="28"/>
                <w:szCs w:val="28"/>
              </w:rPr>
            </w:pPr>
          </w:p>
        </w:tc>
      </w:tr>
      <w:tr w:rsidR="00F66CEB" w:rsidRPr="00F66CEB" w14:paraId="2984B2E6" w14:textId="77777777" w:rsidTr="00613441">
        <w:trPr>
          <w:trHeight w:val="296"/>
          <w:jc w:val="center"/>
        </w:trPr>
        <w:tc>
          <w:tcPr>
            <w:tcW w:w="883" w:type="dxa"/>
            <w:vMerge w:val="restart"/>
          </w:tcPr>
          <w:p w14:paraId="6C43040C"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2</w:t>
            </w:r>
          </w:p>
        </w:tc>
        <w:tc>
          <w:tcPr>
            <w:tcW w:w="1947" w:type="dxa"/>
            <w:vMerge w:val="restart"/>
          </w:tcPr>
          <w:p w14:paraId="61FF35EC"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Hàm số lũy thừa, hàm số mũ và hàm số logarit</w:t>
            </w:r>
          </w:p>
        </w:tc>
        <w:tc>
          <w:tcPr>
            <w:tcW w:w="1843" w:type="dxa"/>
            <w:shd w:val="clear" w:color="auto" w:fill="auto"/>
          </w:tcPr>
          <w:p w14:paraId="16C4786D"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2.1. Lũy thừa. Hàm số lũy thừa</w:t>
            </w:r>
          </w:p>
        </w:tc>
        <w:tc>
          <w:tcPr>
            <w:tcW w:w="5387" w:type="dxa"/>
          </w:tcPr>
          <w:p w14:paraId="0A4CB156" w14:textId="77777777" w:rsidR="00F66CEB" w:rsidRPr="00F66CEB" w:rsidRDefault="00F66CEB" w:rsidP="00613441">
            <w:pPr>
              <w:rPr>
                <w:rFonts w:asciiTheme="majorHAnsi" w:hAnsiTheme="majorHAnsi" w:cstheme="majorHAnsi"/>
                <w:b/>
                <w:bCs/>
                <w:sz w:val="28"/>
                <w:szCs w:val="28"/>
              </w:rPr>
            </w:pPr>
            <w:ins w:id="154" w:author="TTKTQG" w:date="2020-10-14T16:4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3B3BEB83"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55" w:author="TTKTQG" w:date="2020-10-14T16:41:00Z">
                  <w:rPr>
                    <w:rFonts w:ascii="Times New Roman" w:hAnsi="Times New Roman"/>
                    <w:b/>
                    <w:bCs/>
                    <w:sz w:val="24"/>
                    <w:szCs w:val="24"/>
                  </w:rPr>
                </w:rPrChange>
              </w:rPr>
              <w:t>Biết</w:t>
            </w:r>
            <w:r w:rsidRPr="00F66CEB">
              <w:rPr>
                <w:rFonts w:asciiTheme="majorHAnsi" w:hAnsiTheme="majorHAnsi" w:cstheme="majorHAnsi"/>
                <w:sz w:val="28"/>
                <w:szCs w:val="28"/>
              </w:rPr>
              <w:t xml:space="preserve"> các khái niệm và tính chất lũy thừa với số mũ nguyên của một số thực; lũy thừa với số mũ hữu tỉ và lũy thừa với số mũ thực của một số thực dương.</w:t>
            </w:r>
          </w:p>
          <w:p w14:paraId="04C6CE12"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56" w:author="TTKTQG" w:date="2020-10-14T16:41:00Z">
                  <w:rPr>
                    <w:rFonts w:ascii="Times New Roman" w:hAnsi="Times New Roman"/>
                    <w:b/>
                    <w:bCs/>
                    <w:sz w:val="24"/>
                    <w:szCs w:val="24"/>
                  </w:rPr>
                </w:rPrChange>
              </w:rPr>
              <w:t>Biết</w:t>
            </w:r>
            <w:r w:rsidRPr="00F66CEB">
              <w:rPr>
                <w:rFonts w:asciiTheme="majorHAnsi" w:hAnsiTheme="majorHAnsi" w:cstheme="majorHAnsi"/>
                <w:sz w:val="28"/>
                <w:szCs w:val="28"/>
              </w:rPr>
              <w:t xml:space="preserve"> khái niệm, tính chất, công thức tính đạo hàm, dạng đồ thị của hàm số lũy thừa.</w:t>
            </w:r>
          </w:p>
          <w:p w14:paraId="59DC34F8" w14:textId="77777777" w:rsidR="00F66CEB" w:rsidRPr="00F66CEB" w:rsidRDefault="00F66CEB" w:rsidP="00613441">
            <w:pPr>
              <w:rPr>
                <w:rFonts w:asciiTheme="majorHAnsi" w:hAnsiTheme="majorHAnsi" w:cstheme="majorHAnsi"/>
                <w:b/>
                <w:bCs/>
                <w:sz w:val="28"/>
                <w:szCs w:val="28"/>
              </w:rPr>
            </w:pPr>
            <w:ins w:id="157" w:author="TTKTQG" w:date="2020-10-14T16:42: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p>
          <w:p w14:paraId="6FE90347" w14:textId="77777777" w:rsidR="00F66CEB" w:rsidRPr="00F66CEB" w:rsidRDefault="00F66CEB" w:rsidP="00613441">
            <w:pPr>
              <w:rPr>
                <w:ins w:id="158" w:author="TTKTQG" w:date="2020-10-14T16:42:00Z"/>
                <w:rFonts w:asciiTheme="majorHAnsi" w:hAnsiTheme="majorHAnsi" w:cstheme="majorHAnsi"/>
                <w:sz w:val="28"/>
                <w:szCs w:val="28"/>
              </w:rPr>
            </w:pPr>
            <w:r w:rsidRPr="00F66CEB">
              <w:rPr>
                <w:rFonts w:asciiTheme="majorHAnsi" w:hAnsiTheme="majorHAnsi" w:cstheme="majorHAnsi"/>
                <w:i/>
                <w:iCs/>
                <w:sz w:val="28"/>
                <w:szCs w:val="28"/>
              </w:rPr>
              <w:t xml:space="preserve">- </w:t>
            </w:r>
            <w:r w:rsidRPr="00F66CEB">
              <w:rPr>
                <w:rFonts w:asciiTheme="majorHAnsi" w:hAnsiTheme="majorHAnsi" w:cstheme="majorHAnsi"/>
                <w:sz w:val="28"/>
                <w:szCs w:val="28"/>
                <w:rPrChange w:id="159" w:author="TTKTQG" w:date="2020-10-14T16:42:00Z">
                  <w:rPr>
                    <w:rFonts w:ascii="Times New Roman" w:hAnsi="Times New Roman"/>
                    <w:b/>
                    <w:bCs/>
                    <w:i/>
                    <w:iCs/>
                    <w:sz w:val="24"/>
                    <w:szCs w:val="24"/>
                  </w:rPr>
                </w:rPrChange>
              </w:rPr>
              <w:t>Tính được</w:t>
            </w:r>
            <w:r w:rsidRPr="00F66CEB">
              <w:rPr>
                <w:rFonts w:asciiTheme="majorHAnsi" w:hAnsiTheme="majorHAnsi" w:cstheme="majorHAnsi"/>
                <w:i/>
                <w:iCs/>
                <w:sz w:val="28"/>
                <w:szCs w:val="28"/>
              </w:rPr>
              <w:t xml:space="preserve"> giá trị các </w:t>
            </w:r>
            <w:r w:rsidRPr="00F66CEB">
              <w:rPr>
                <w:rFonts w:asciiTheme="majorHAnsi" w:hAnsiTheme="majorHAnsi" w:cstheme="majorHAnsi"/>
                <w:sz w:val="28"/>
                <w:szCs w:val="28"/>
              </w:rPr>
              <w:t>biểu thức lũy thừa đơn giản</w:t>
            </w:r>
            <w:ins w:id="160" w:author="TTKTQG" w:date="2020-10-14T16:42:00Z">
              <w:r w:rsidRPr="00F66CEB">
                <w:rPr>
                  <w:rFonts w:asciiTheme="majorHAnsi" w:hAnsiTheme="majorHAnsi" w:cstheme="majorHAnsi"/>
                  <w:sz w:val="28"/>
                  <w:szCs w:val="28"/>
                </w:rPr>
                <w:t>.</w:t>
              </w:r>
            </w:ins>
          </w:p>
          <w:p w14:paraId="592FBE4A" w14:textId="77777777" w:rsidR="00F66CEB" w:rsidRPr="00F66CEB" w:rsidRDefault="00F66CEB" w:rsidP="00613441">
            <w:pPr>
              <w:rPr>
                <w:ins w:id="161" w:author="TTKTQG" w:date="2020-10-14T16:43:00Z"/>
                <w:rFonts w:asciiTheme="majorHAnsi" w:hAnsiTheme="majorHAnsi" w:cstheme="majorHAnsi"/>
                <w:sz w:val="28"/>
                <w:szCs w:val="28"/>
              </w:rPr>
            </w:pPr>
            <w:ins w:id="162" w:author="TTKTQG" w:date="2020-10-14T16:42:00Z">
              <w:r w:rsidRPr="00F66CEB">
                <w:rPr>
                  <w:rFonts w:asciiTheme="majorHAnsi" w:hAnsiTheme="majorHAnsi" w:cstheme="majorHAnsi"/>
                  <w:sz w:val="28"/>
                  <w:szCs w:val="28"/>
                </w:rPr>
                <w:t xml:space="preserve">- </w:t>
              </w:r>
            </w:ins>
            <w:del w:id="163" w:author="TTKTQG" w:date="2020-10-14T16:42:00Z">
              <w:r w:rsidRPr="00F66CEB" w:rsidDel="00255CB5">
                <w:rPr>
                  <w:rFonts w:asciiTheme="majorHAnsi" w:hAnsiTheme="majorHAnsi" w:cstheme="majorHAnsi"/>
                  <w:sz w:val="28"/>
                  <w:szCs w:val="28"/>
                </w:rPr>
                <w:delText xml:space="preserve">, </w:delText>
              </w:r>
            </w:del>
            <w:ins w:id="164" w:author="TTKTQG" w:date="2020-10-14T16:42:00Z">
              <w:r w:rsidRPr="00F66CEB">
                <w:rPr>
                  <w:rFonts w:asciiTheme="majorHAnsi" w:hAnsiTheme="majorHAnsi" w:cstheme="majorHAnsi"/>
                  <w:sz w:val="28"/>
                  <w:szCs w:val="28"/>
                </w:rPr>
                <w:t>T</w:t>
              </w:r>
            </w:ins>
            <w:del w:id="165" w:author="TTKTQG" w:date="2020-10-14T16:42:00Z">
              <w:r w:rsidRPr="00F66CEB" w:rsidDel="00255CB5">
                <w:rPr>
                  <w:rFonts w:asciiTheme="majorHAnsi" w:hAnsiTheme="majorHAnsi" w:cstheme="majorHAnsi"/>
                  <w:sz w:val="28"/>
                  <w:szCs w:val="28"/>
                  <w:rPrChange w:id="166" w:author="TTKTQG" w:date="2020-10-14T16:42:00Z">
                    <w:rPr>
                      <w:rFonts w:ascii="Times New Roman" w:hAnsi="Times New Roman"/>
                      <w:b/>
                      <w:bCs/>
                      <w:sz w:val="24"/>
                      <w:szCs w:val="24"/>
                    </w:rPr>
                  </w:rPrChange>
                </w:rPr>
                <w:delText>t</w:delText>
              </w:r>
            </w:del>
            <w:r w:rsidRPr="00F66CEB">
              <w:rPr>
                <w:rFonts w:asciiTheme="majorHAnsi" w:hAnsiTheme="majorHAnsi" w:cstheme="majorHAnsi"/>
                <w:sz w:val="28"/>
                <w:szCs w:val="28"/>
                <w:rPrChange w:id="167" w:author="TTKTQG" w:date="2020-10-14T16:42:00Z">
                  <w:rPr>
                    <w:rFonts w:ascii="Times New Roman" w:hAnsi="Times New Roman"/>
                    <w:b/>
                    <w:bCs/>
                    <w:sz w:val="24"/>
                    <w:szCs w:val="24"/>
                  </w:rPr>
                </w:rPrChange>
              </w:rPr>
              <w:t>hực hiện được</w:t>
            </w:r>
            <w:r w:rsidRPr="00F66CEB">
              <w:rPr>
                <w:rFonts w:asciiTheme="majorHAnsi" w:hAnsiTheme="majorHAnsi" w:cstheme="majorHAnsi"/>
                <w:sz w:val="28"/>
                <w:szCs w:val="28"/>
              </w:rPr>
              <w:t xml:space="preserve"> các phép biến đổi đơn giản: đơn giản biểu thức, so sánh những biểu thức có chứa lũy thừa</w:t>
            </w:r>
            <w:del w:id="168" w:author="TTKTQG" w:date="2020-10-14T16:42:00Z">
              <w:r w:rsidRPr="00F66CEB" w:rsidDel="00255CB5">
                <w:rPr>
                  <w:rFonts w:asciiTheme="majorHAnsi" w:hAnsiTheme="majorHAnsi" w:cstheme="majorHAnsi"/>
                  <w:sz w:val="28"/>
                  <w:szCs w:val="28"/>
                </w:rPr>
                <w:delText>…</w:delText>
              </w:r>
            </w:del>
            <w:ins w:id="169" w:author="TTKTQG" w:date="2020-10-14T16:42:00Z">
              <w:r w:rsidRPr="00F66CEB">
                <w:rPr>
                  <w:rFonts w:asciiTheme="majorHAnsi" w:hAnsiTheme="majorHAnsi" w:cstheme="majorHAnsi"/>
                  <w:sz w:val="28"/>
                  <w:szCs w:val="28"/>
                </w:rPr>
                <w:t>.</w:t>
              </w:r>
            </w:ins>
          </w:p>
          <w:p w14:paraId="17A414B2" w14:textId="77777777" w:rsidR="00F66CEB" w:rsidRPr="00F66CEB" w:rsidRDefault="00F66CEB" w:rsidP="00613441">
            <w:pPr>
              <w:rPr>
                <w:rFonts w:asciiTheme="majorHAnsi" w:hAnsiTheme="majorHAnsi" w:cstheme="majorHAnsi"/>
                <w:sz w:val="28"/>
                <w:szCs w:val="28"/>
              </w:rPr>
            </w:pPr>
            <w:ins w:id="170" w:author="TTKTQG" w:date="2020-10-14T16:43:00Z">
              <w:r w:rsidRPr="00F66CEB">
                <w:rPr>
                  <w:rFonts w:asciiTheme="majorHAnsi" w:hAnsiTheme="majorHAnsi" w:cstheme="majorHAnsi"/>
                  <w:sz w:val="28"/>
                  <w:szCs w:val="28"/>
                </w:rPr>
                <w:t>- Tính được đạo hàm của các hàm số lũy thừa.</w:t>
              </w:r>
            </w:ins>
          </w:p>
          <w:p w14:paraId="0CBAB527"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71" w:author="TTKTQG" w:date="2020-10-14T16:43:00Z">
                  <w:rPr>
                    <w:rFonts w:ascii="Times New Roman" w:hAnsi="Times New Roman"/>
                    <w:b/>
                    <w:bCs/>
                    <w:sz w:val="24"/>
                    <w:szCs w:val="24"/>
                  </w:rPr>
                </w:rPrChange>
              </w:rPr>
              <w:t>Vẽ được</w:t>
            </w:r>
            <w:r w:rsidRPr="00F66CEB">
              <w:rPr>
                <w:rFonts w:asciiTheme="majorHAnsi" w:hAnsiTheme="majorHAnsi" w:cstheme="majorHAnsi"/>
                <w:sz w:val="28"/>
                <w:szCs w:val="28"/>
              </w:rPr>
              <w:t xml:space="preserve"> đồ thị các hàm số lũy thừa</w:t>
            </w:r>
            <w:ins w:id="172" w:author="TTKTQG" w:date="2020-10-14T16:43:00Z">
              <w:r w:rsidRPr="00F66CEB">
                <w:rPr>
                  <w:rFonts w:asciiTheme="majorHAnsi" w:hAnsiTheme="majorHAnsi" w:cstheme="majorHAnsi"/>
                  <w:sz w:val="28"/>
                  <w:szCs w:val="28"/>
                </w:rPr>
                <w:t>.</w:t>
              </w:r>
            </w:ins>
            <w:del w:id="173" w:author="TTKTQG" w:date="2020-10-14T16:43:00Z">
              <w:r w:rsidRPr="00F66CEB" w:rsidDel="00255CB5">
                <w:rPr>
                  <w:rFonts w:asciiTheme="majorHAnsi" w:hAnsiTheme="majorHAnsi" w:cstheme="majorHAnsi"/>
                  <w:sz w:val="28"/>
                  <w:szCs w:val="28"/>
                </w:rPr>
                <w:delText>;</w:delText>
              </w:r>
            </w:del>
            <w:r w:rsidRPr="00F66CEB">
              <w:rPr>
                <w:rFonts w:asciiTheme="majorHAnsi" w:hAnsiTheme="majorHAnsi" w:cstheme="majorHAnsi"/>
                <w:sz w:val="28"/>
                <w:szCs w:val="28"/>
              </w:rPr>
              <w:t xml:space="preserve"> </w:t>
            </w:r>
            <w:del w:id="174" w:author="TTKTQG" w:date="2020-10-14T16:43:00Z">
              <w:r w:rsidRPr="00F66CEB" w:rsidDel="00255CB5">
                <w:rPr>
                  <w:rFonts w:asciiTheme="majorHAnsi" w:hAnsiTheme="majorHAnsi" w:cstheme="majorHAnsi"/>
                  <w:sz w:val="28"/>
                  <w:szCs w:val="28"/>
                  <w:rPrChange w:id="175" w:author="TTKTQG" w:date="2020-10-14T16:43:00Z">
                    <w:rPr>
                      <w:rFonts w:ascii="Times New Roman" w:hAnsi="Times New Roman"/>
                      <w:b/>
                      <w:bCs/>
                      <w:sz w:val="24"/>
                      <w:szCs w:val="24"/>
                    </w:rPr>
                  </w:rPrChange>
                </w:rPr>
                <w:delText>tính được</w:delText>
              </w:r>
              <w:r w:rsidRPr="00F66CEB" w:rsidDel="00255CB5">
                <w:rPr>
                  <w:rFonts w:asciiTheme="majorHAnsi" w:hAnsiTheme="majorHAnsi" w:cstheme="majorHAnsi"/>
                  <w:sz w:val="28"/>
                  <w:szCs w:val="28"/>
                </w:rPr>
                <w:delText xml:space="preserve"> đạo hàm của các hàm số lũy thừa.</w:delText>
              </w:r>
            </w:del>
          </w:p>
        </w:tc>
        <w:tc>
          <w:tcPr>
            <w:tcW w:w="851" w:type="dxa"/>
          </w:tcPr>
          <w:p w14:paraId="71C44D64"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9" w:type="dxa"/>
          </w:tcPr>
          <w:p w14:paraId="12D9E653"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4C65AE55" w14:textId="77777777" w:rsidR="00F66CEB" w:rsidRPr="00F66CEB" w:rsidRDefault="00F66CEB" w:rsidP="00613441">
            <w:pPr>
              <w:rPr>
                <w:rFonts w:asciiTheme="majorHAnsi" w:hAnsiTheme="majorHAnsi" w:cstheme="majorHAnsi"/>
                <w:b/>
                <w:bCs/>
                <w:sz w:val="28"/>
                <w:szCs w:val="28"/>
              </w:rPr>
            </w:pPr>
          </w:p>
        </w:tc>
        <w:tc>
          <w:tcPr>
            <w:tcW w:w="708" w:type="dxa"/>
          </w:tcPr>
          <w:p w14:paraId="73DDC4D9" w14:textId="77777777" w:rsidR="00F66CEB" w:rsidRPr="00F66CEB" w:rsidRDefault="00F66CEB" w:rsidP="00613441">
            <w:pPr>
              <w:rPr>
                <w:rFonts w:asciiTheme="majorHAnsi" w:hAnsiTheme="majorHAnsi" w:cstheme="majorHAnsi"/>
                <w:b/>
                <w:bCs/>
                <w:sz w:val="28"/>
                <w:szCs w:val="28"/>
              </w:rPr>
            </w:pPr>
          </w:p>
        </w:tc>
        <w:tc>
          <w:tcPr>
            <w:tcW w:w="708" w:type="dxa"/>
          </w:tcPr>
          <w:p w14:paraId="1DD5AE19" w14:textId="77777777" w:rsidR="00F66CEB" w:rsidRPr="00F66CEB" w:rsidRDefault="00F66CEB" w:rsidP="00613441">
            <w:pPr>
              <w:rPr>
                <w:rFonts w:asciiTheme="majorHAnsi" w:hAnsiTheme="majorHAnsi" w:cstheme="majorHAnsi"/>
                <w:b/>
                <w:bCs/>
                <w:sz w:val="28"/>
                <w:szCs w:val="28"/>
              </w:rPr>
            </w:pPr>
          </w:p>
        </w:tc>
      </w:tr>
      <w:tr w:rsidR="00F66CEB" w:rsidRPr="00F66CEB" w14:paraId="7AB0FEAE" w14:textId="77777777" w:rsidTr="00613441">
        <w:trPr>
          <w:trHeight w:val="1261"/>
          <w:jc w:val="center"/>
        </w:trPr>
        <w:tc>
          <w:tcPr>
            <w:tcW w:w="883" w:type="dxa"/>
            <w:vMerge/>
          </w:tcPr>
          <w:p w14:paraId="62CFF5C6" w14:textId="77777777" w:rsidR="00F66CEB" w:rsidRPr="00F66CEB" w:rsidRDefault="00F66CEB" w:rsidP="00613441">
            <w:pPr>
              <w:rPr>
                <w:rFonts w:asciiTheme="majorHAnsi" w:hAnsiTheme="majorHAnsi" w:cstheme="majorHAnsi"/>
                <w:b/>
                <w:sz w:val="28"/>
                <w:szCs w:val="28"/>
              </w:rPr>
            </w:pPr>
          </w:p>
        </w:tc>
        <w:tc>
          <w:tcPr>
            <w:tcW w:w="1947" w:type="dxa"/>
            <w:vMerge/>
          </w:tcPr>
          <w:p w14:paraId="5F148D10"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32747A60"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2.2. Lôgarit. Hàm số mũ. Hàm số lôgarit</w:t>
            </w:r>
          </w:p>
        </w:tc>
        <w:tc>
          <w:tcPr>
            <w:tcW w:w="5387" w:type="dxa"/>
          </w:tcPr>
          <w:p w14:paraId="39878D5E" w14:textId="77777777" w:rsidR="00F66CEB" w:rsidRPr="00F66CEB" w:rsidRDefault="00F66CEB" w:rsidP="00613441">
            <w:pPr>
              <w:rPr>
                <w:rFonts w:asciiTheme="majorHAnsi" w:hAnsiTheme="majorHAnsi" w:cstheme="majorHAnsi"/>
                <w:b/>
                <w:bCs/>
                <w:sz w:val="28"/>
                <w:szCs w:val="28"/>
              </w:rPr>
            </w:pPr>
            <w:ins w:id="176" w:author="TTKTQG" w:date="2020-10-14T16:43: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2047167C"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77" w:author="TTKTQG" w:date="2020-10-14T16:44:00Z">
                  <w:rPr>
                    <w:rFonts w:ascii="Times New Roman" w:hAnsi="Times New Roman"/>
                    <w:b/>
                    <w:bCs/>
                    <w:sz w:val="24"/>
                    <w:szCs w:val="24"/>
                  </w:rPr>
                </w:rPrChange>
              </w:rPr>
              <w:t>Biết</w:t>
            </w:r>
            <w:r w:rsidRPr="00F66CEB">
              <w:rPr>
                <w:rFonts w:asciiTheme="majorHAnsi" w:hAnsiTheme="majorHAnsi" w:cstheme="majorHAnsi"/>
                <w:sz w:val="28"/>
                <w:szCs w:val="28"/>
              </w:rPr>
              <w:t xml:space="preserve"> các khái niệm và tính chất của lôgarit.</w:t>
            </w:r>
          </w:p>
          <w:p w14:paraId="62364386"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78" w:author="TTKTQG" w:date="2020-10-14T16:44:00Z">
                  <w:rPr>
                    <w:rFonts w:ascii="Times New Roman" w:hAnsi="Times New Roman"/>
                    <w:b/>
                    <w:bCs/>
                    <w:sz w:val="24"/>
                    <w:szCs w:val="24"/>
                  </w:rPr>
                </w:rPrChange>
              </w:rPr>
              <w:t>Biết</w:t>
            </w:r>
            <w:r w:rsidRPr="00F66CEB">
              <w:rPr>
                <w:rFonts w:asciiTheme="majorHAnsi" w:hAnsiTheme="majorHAnsi" w:cstheme="majorHAnsi"/>
                <w:sz w:val="28"/>
                <w:szCs w:val="28"/>
              </w:rPr>
              <w:t xml:space="preserve"> khái niệm, tính chất, công thức tính đạo hàm, dạng đồ thị của hàm số mũ và hàm số lôgarit.</w:t>
            </w:r>
          </w:p>
          <w:p w14:paraId="56C95986" w14:textId="77777777" w:rsidR="00F66CEB" w:rsidRPr="00F66CEB" w:rsidRDefault="00F66CEB" w:rsidP="00613441">
            <w:pPr>
              <w:rPr>
                <w:rFonts w:asciiTheme="majorHAnsi" w:hAnsiTheme="majorHAnsi" w:cstheme="majorHAnsi"/>
                <w:b/>
                <w:bCs/>
                <w:sz w:val="28"/>
                <w:szCs w:val="28"/>
              </w:rPr>
            </w:pPr>
            <w:ins w:id="179" w:author="TTKTQG" w:date="2020-10-14T16:44: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p>
          <w:p w14:paraId="057C4E76" w14:textId="77777777" w:rsidR="00F66CEB" w:rsidRPr="00F66CEB" w:rsidRDefault="00F66CEB" w:rsidP="00613441">
            <w:pPr>
              <w:rPr>
                <w:ins w:id="180" w:author="TTKTQG" w:date="2020-10-14T16:44:00Z"/>
                <w:rFonts w:asciiTheme="majorHAnsi" w:hAnsiTheme="majorHAnsi" w:cstheme="majorHAnsi"/>
                <w:sz w:val="28"/>
                <w:szCs w:val="28"/>
              </w:rPr>
            </w:pPr>
            <w:r w:rsidRPr="00F66CEB">
              <w:rPr>
                <w:rFonts w:asciiTheme="majorHAnsi" w:hAnsiTheme="majorHAnsi" w:cstheme="majorHAnsi"/>
                <w:i/>
                <w:iCs/>
                <w:sz w:val="28"/>
                <w:szCs w:val="28"/>
              </w:rPr>
              <w:t xml:space="preserve">- </w:t>
            </w:r>
            <w:r w:rsidRPr="00F66CEB">
              <w:rPr>
                <w:rFonts w:asciiTheme="majorHAnsi" w:hAnsiTheme="majorHAnsi" w:cstheme="majorHAnsi"/>
                <w:sz w:val="28"/>
                <w:szCs w:val="28"/>
                <w:rPrChange w:id="181" w:author="TTKTQG" w:date="2020-10-14T16:44:00Z">
                  <w:rPr>
                    <w:rFonts w:ascii="Times New Roman" w:hAnsi="Times New Roman"/>
                    <w:b/>
                    <w:bCs/>
                    <w:i/>
                    <w:iCs/>
                    <w:sz w:val="24"/>
                    <w:szCs w:val="24"/>
                  </w:rPr>
                </w:rPrChange>
              </w:rPr>
              <w:t>Tính được</w:t>
            </w:r>
            <w:r w:rsidRPr="00F66CEB">
              <w:rPr>
                <w:rFonts w:asciiTheme="majorHAnsi" w:hAnsiTheme="majorHAnsi" w:cstheme="majorHAnsi"/>
                <w:i/>
                <w:iCs/>
                <w:sz w:val="28"/>
                <w:szCs w:val="28"/>
              </w:rPr>
              <w:t xml:space="preserve"> giá trị các </w:t>
            </w:r>
            <w:r w:rsidRPr="00F66CEB">
              <w:rPr>
                <w:rFonts w:asciiTheme="majorHAnsi" w:hAnsiTheme="majorHAnsi" w:cstheme="majorHAnsi"/>
                <w:sz w:val="28"/>
                <w:szCs w:val="28"/>
              </w:rPr>
              <w:t>biểu thức đơn giản</w:t>
            </w:r>
            <w:ins w:id="182" w:author="TTKTQG" w:date="2020-10-14T16:44:00Z">
              <w:r w:rsidRPr="00F66CEB">
                <w:rPr>
                  <w:rFonts w:asciiTheme="majorHAnsi" w:hAnsiTheme="majorHAnsi" w:cstheme="majorHAnsi"/>
                  <w:sz w:val="28"/>
                  <w:szCs w:val="28"/>
                </w:rPr>
                <w:t>.</w:t>
              </w:r>
            </w:ins>
          </w:p>
          <w:p w14:paraId="0CDAC41C" w14:textId="77777777" w:rsidR="00F66CEB" w:rsidRPr="00F66CEB" w:rsidRDefault="00F66CEB" w:rsidP="00613441">
            <w:pPr>
              <w:rPr>
                <w:rFonts w:asciiTheme="majorHAnsi" w:hAnsiTheme="majorHAnsi" w:cstheme="majorHAnsi"/>
                <w:sz w:val="28"/>
                <w:szCs w:val="28"/>
              </w:rPr>
            </w:pPr>
            <w:ins w:id="183" w:author="TTKTQG" w:date="2020-10-14T16:44:00Z">
              <w:r w:rsidRPr="00F66CEB">
                <w:rPr>
                  <w:rFonts w:asciiTheme="majorHAnsi" w:hAnsiTheme="majorHAnsi" w:cstheme="majorHAnsi"/>
                  <w:sz w:val="28"/>
                  <w:szCs w:val="28"/>
                </w:rPr>
                <w:t>-</w:t>
              </w:r>
            </w:ins>
            <w:del w:id="184" w:author="TTKTQG" w:date="2020-10-14T16:44:00Z">
              <w:r w:rsidRPr="00F66CEB" w:rsidDel="00A6579D">
                <w:rPr>
                  <w:rFonts w:asciiTheme="majorHAnsi" w:hAnsiTheme="majorHAnsi" w:cstheme="majorHAnsi"/>
                  <w:sz w:val="28"/>
                  <w:szCs w:val="28"/>
                </w:rPr>
                <w:delText>,</w:delText>
              </w:r>
            </w:del>
            <w:r w:rsidRPr="00F66CEB">
              <w:rPr>
                <w:rFonts w:asciiTheme="majorHAnsi" w:hAnsiTheme="majorHAnsi" w:cstheme="majorHAnsi"/>
                <w:sz w:val="28"/>
                <w:szCs w:val="28"/>
              </w:rPr>
              <w:t xml:space="preserve"> </w:t>
            </w:r>
            <w:ins w:id="185" w:author="TTKTQG" w:date="2020-10-14T16:44:00Z">
              <w:r w:rsidRPr="00F66CEB">
                <w:rPr>
                  <w:rFonts w:asciiTheme="majorHAnsi" w:hAnsiTheme="majorHAnsi" w:cstheme="majorHAnsi"/>
                  <w:sz w:val="28"/>
                  <w:szCs w:val="28"/>
                </w:rPr>
                <w:t>T</w:t>
              </w:r>
            </w:ins>
            <w:del w:id="186" w:author="TTKTQG" w:date="2020-10-14T16:44:00Z">
              <w:r w:rsidRPr="00F66CEB" w:rsidDel="00A6579D">
                <w:rPr>
                  <w:rFonts w:asciiTheme="majorHAnsi" w:hAnsiTheme="majorHAnsi" w:cstheme="majorHAnsi"/>
                  <w:sz w:val="28"/>
                  <w:szCs w:val="28"/>
                  <w:rPrChange w:id="187" w:author="TTKTQG" w:date="2020-10-14T16:44:00Z">
                    <w:rPr>
                      <w:rFonts w:ascii="Times New Roman" w:hAnsi="Times New Roman"/>
                      <w:b/>
                      <w:bCs/>
                      <w:sz w:val="24"/>
                      <w:szCs w:val="24"/>
                    </w:rPr>
                  </w:rPrChange>
                </w:rPr>
                <w:delText>t</w:delText>
              </w:r>
            </w:del>
            <w:r w:rsidRPr="00F66CEB">
              <w:rPr>
                <w:rFonts w:asciiTheme="majorHAnsi" w:hAnsiTheme="majorHAnsi" w:cstheme="majorHAnsi"/>
                <w:sz w:val="28"/>
                <w:szCs w:val="28"/>
                <w:rPrChange w:id="188" w:author="TTKTQG" w:date="2020-10-14T16:44:00Z">
                  <w:rPr>
                    <w:rFonts w:ascii="Times New Roman" w:hAnsi="Times New Roman"/>
                    <w:b/>
                    <w:bCs/>
                    <w:sz w:val="24"/>
                    <w:szCs w:val="24"/>
                  </w:rPr>
                </w:rPrChange>
              </w:rPr>
              <w:t>hực hiện được</w:t>
            </w:r>
            <w:r w:rsidRPr="00F66CEB">
              <w:rPr>
                <w:rFonts w:asciiTheme="majorHAnsi" w:hAnsiTheme="majorHAnsi" w:cstheme="majorHAnsi"/>
                <w:sz w:val="28"/>
                <w:szCs w:val="28"/>
              </w:rPr>
              <w:t xml:space="preserve"> các phép biến đổi đơn giản.</w:t>
            </w:r>
          </w:p>
          <w:p w14:paraId="3FA22556" w14:textId="77777777" w:rsidR="00F66CEB" w:rsidRPr="00F66CEB" w:rsidRDefault="00F66CEB" w:rsidP="00613441">
            <w:pPr>
              <w:rPr>
                <w:ins w:id="189" w:author="TTKTQG" w:date="2020-10-14T16:45:00Z"/>
                <w:rFonts w:asciiTheme="majorHAnsi" w:hAnsiTheme="majorHAnsi" w:cstheme="majorHAnsi"/>
                <w:sz w:val="28"/>
                <w:szCs w:val="28"/>
                <w:rPrChange w:id="190" w:author="TTKTQG" w:date="2020-10-14T16:45:00Z">
                  <w:rPr>
                    <w:ins w:id="191" w:author="TTKTQG" w:date="2020-10-14T16:45:00Z"/>
                    <w:rFonts w:ascii="Times New Roman" w:hAnsi="Times New Roman"/>
                    <w:sz w:val="24"/>
                    <w:szCs w:val="24"/>
                  </w:rPr>
                </w:rPrChange>
              </w:rPr>
            </w:pPr>
            <w:ins w:id="192" w:author="TTKTQG" w:date="2020-10-14T16:45:00Z">
              <w:r w:rsidRPr="00F66CEB">
                <w:rPr>
                  <w:rFonts w:asciiTheme="majorHAnsi" w:hAnsiTheme="majorHAnsi" w:cstheme="majorHAnsi"/>
                  <w:sz w:val="28"/>
                  <w:szCs w:val="28"/>
                </w:rPr>
                <w:t>- T</w:t>
              </w:r>
              <w:r w:rsidRPr="00F66CEB">
                <w:rPr>
                  <w:rFonts w:asciiTheme="majorHAnsi" w:hAnsiTheme="majorHAnsi" w:cstheme="majorHAnsi"/>
                  <w:sz w:val="28"/>
                  <w:szCs w:val="28"/>
                  <w:rPrChange w:id="193" w:author="TTKTQG" w:date="2020-10-14T16:45:00Z">
                    <w:rPr>
                      <w:rFonts w:ascii="Times New Roman" w:hAnsi="Times New Roman"/>
                      <w:b/>
                      <w:bCs/>
                      <w:sz w:val="24"/>
                      <w:szCs w:val="24"/>
                    </w:rPr>
                  </w:rPrChange>
                </w:rPr>
                <w:t>ính được</w:t>
              </w:r>
              <w:r w:rsidRPr="00F66CEB">
                <w:rPr>
                  <w:rFonts w:asciiTheme="majorHAnsi" w:hAnsiTheme="majorHAnsi" w:cstheme="majorHAnsi"/>
                  <w:sz w:val="28"/>
                  <w:szCs w:val="28"/>
                </w:rPr>
                <w:t xml:space="preserve"> đạo hàm của các hàm số mũ và hàm số lôgarit.</w:t>
              </w:r>
            </w:ins>
          </w:p>
          <w:p w14:paraId="4A7F32CD" w14:textId="77777777" w:rsidR="00F66CEB" w:rsidRPr="00F66CEB" w:rsidDel="00A6579D" w:rsidRDefault="00F66CEB" w:rsidP="00613441">
            <w:pPr>
              <w:rPr>
                <w:del w:id="194" w:author="TTKTQG" w:date="2020-10-14T16:45:00Z"/>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195" w:author="TTKTQG" w:date="2020-10-14T16:44:00Z">
                  <w:rPr>
                    <w:rFonts w:ascii="Times New Roman" w:hAnsi="Times New Roman"/>
                    <w:b/>
                    <w:bCs/>
                    <w:sz w:val="24"/>
                    <w:szCs w:val="24"/>
                  </w:rPr>
                </w:rPrChange>
              </w:rPr>
              <w:t>Vẽ được</w:t>
            </w:r>
            <w:r w:rsidRPr="00F66CEB">
              <w:rPr>
                <w:rFonts w:asciiTheme="majorHAnsi" w:hAnsiTheme="majorHAnsi" w:cstheme="majorHAnsi"/>
                <w:sz w:val="28"/>
                <w:szCs w:val="28"/>
              </w:rPr>
              <w:t xml:space="preserve"> đồ thị các hàm số mũ, hàm số lôgarit</w:t>
            </w:r>
            <w:ins w:id="196" w:author="TTKTQG" w:date="2020-10-14T16:45:00Z">
              <w:r w:rsidRPr="00F66CEB">
                <w:rPr>
                  <w:rFonts w:asciiTheme="majorHAnsi" w:hAnsiTheme="majorHAnsi" w:cstheme="majorHAnsi"/>
                  <w:sz w:val="28"/>
                  <w:szCs w:val="28"/>
                </w:rPr>
                <w:t>.</w:t>
              </w:r>
            </w:ins>
            <w:del w:id="197" w:author="TTKTQG" w:date="2020-10-14T16:45:00Z">
              <w:r w:rsidRPr="00F66CEB" w:rsidDel="00A6579D">
                <w:rPr>
                  <w:rFonts w:asciiTheme="majorHAnsi" w:hAnsiTheme="majorHAnsi" w:cstheme="majorHAnsi"/>
                  <w:sz w:val="28"/>
                  <w:szCs w:val="28"/>
                </w:rPr>
                <w:delText xml:space="preserve">; </w:delText>
              </w:r>
              <w:r w:rsidRPr="00F66CEB" w:rsidDel="00A6579D">
                <w:rPr>
                  <w:rFonts w:asciiTheme="majorHAnsi" w:hAnsiTheme="majorHAnsi" w:cstheme="majorHAnsi"/>
                  <w:b/>
                  <w:bCs/>
                  <w:sz w:val="28"/>
                  <w:szCs w:val="28"/>
                </w:rPr>
                <w:delText>tính được</w:delText>
              </w:r>
              <w:r w:rsidRPr="00F66CEB" w:rsidDel="00A6579D">
                <w:rPr>
                  <w:rFonts w:asciiTheme="majorHAnsi" w:hAnsiTheme="majorHAnsi" w:cstheme="majorHAnsi"/>
                  <w:sz w:val="28"/>
                  <w:szCs w:val="28"/>
                </w:rPr>
                <w:delText xml:space="preserve"> đạo hàm của các hàm số mũ và hàm số lôgarit.</w:delText>
              </w:r>
            </w:del>
          </w:p>
          <w:p w14:paraId="0CCCC528" w14:textId="77777777" w:rsidR="00F66CEB" w:rsidRPr="00F66CEB" w:rsidRDefault="00F66CEB" w:rsidP="00613441">
            <w:pPr>
              <w:rPr>
                <w:ins w:id="198" w:author="TTKTQG" w:date="2020-10-14T16:45:00Z"/>
                <w:rFonts w:asciiTheme="majorHAnsi" w:hAnsiTheme="majorHAnsi" w:cstheme="majorHAnsi"/>
                <w:b/>
                <w:bCs/>
                <w:sz w:val="28"/>
                <w:szCs w:val="28"/>
              </w:rPr>
            </w:pPr>
          </w:p>
          <w:p w14:paraId="26B44B7A" w14:textId="77777777" w:rsidR="00F66CEB" w:rsidRPr="00F66CEB" w:rsidRDefault="00F66CEB" w:rsidP="00613441">
            <w:pPr>
              <w:rPr>
                <w:rFonts w:asciiTheme="majorHAnsi" w:hAnsiTheme="majorHAnsi" w:cstheme="majorHAnsi"/>
                <w:b/>
                <w:bCs/>
                <w:sz w:val="28"/>
                <w:szCs w:val="28"/>
              </w:rPr>
            </w:pPr>
            <w:ins w:id="199" w:author="TTKTQG" w:date="2020-10-14T16:45: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6DC046C8"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200" w:author="TTKTQG" w:date="2020-10-14T16:45:00Z">
                  <w:rPr>
                    <w:b/>
                    <w:bCs/>
                  </w:rPr>
                </w:rPrChange>
              </w:rPr>
              <w:t xml:space="preserve">Áp dụng </w:t>
            </w:r>
            <w:r w:rsidRPr="00F66CEB">
              <w:rPr>
                <w:rFonts w:asciiTheme="majorHAnsi" w:hAnsiTheme="majorHAnsi" w:cstheme="majorHAnsi"/>
                <w:sz w:val="28"/>
                <w:szCs w:val="28"/>
              </w:rPr>
              <w:t xml:space="preserve">được tính chất của lôgarit, hàm số mũ, hàm số lôgarit vào các bài toán liên quan: tính giá trị biểu thức, so sánh giá trị biểu thức, bài toán có mô hình thực tế (“lãi kép”, “tăng trưởng”, …), ... </w:t>
            </w:r>
          </w:p>
          <w:p w14:paraId="04686118" w14:textId="77777777" w:rsidR="00F66CEB" w:rsidRPr="00F66CEB" w:rsidRDefault="00F66CEB" w:rsidP="00613441">
            <w:pPr>
              <w:rPr>
                <w:rFonts w:asciiTheme="majorHAnsi" w:hAnsiTheme="majorHAnsi" w:cstheme="majorHAnsi"/>
                <w:b/>
                <w:bCs/>
                <w:sz w:val="28"/>
                <w:szCs w:val="28"/>
              </w:rPr>
            </w:pPr>
            <w:ins w:id="201" w:author="TTKTQG" w:date="2020-10-14T16:45:00Z">
              <w:r w:rsidRPr="00F66CEB">
                <w:rPr>
                  <w:rFonts w:asciiTheme="majorHAnsi" w:hAnsiTheme="majorHAnsi" w:cstheme="majorHAnsi"/>
                  <w:b/>
                  <w:bCs/>
                  <w:sz w:val="28"/>
                  <w:szCs w:val="28"/>
                </w:rPr>
                <w:lastRenderedPageBreak/>
                <w:t xml:space="preserve">* </w:t>
              </w:r>
            </w:ins>
            <w:r w:rsidRPr="00F66CEB">
              <w:rPr>
                <w:rFonts w:asciiTheme="majorHAnsi" w:hAnsiTheme="majorHAnsi" w:cstheme="majorHAnsi"/>
                <w:b/>
                <w:bCs/>
                <w:sz w:val="28"/>
                <w:szCs w:val="28"/>
              </w:rPr>
              <w:t xml:space="preserve">Vận dụng cao: </w:t>
            </w:r>
          </w:p>
          <w:p w14:paraId="336181B4"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ins w:id="202" w:author="TTKTQG" w:date="2020-10-14T16:47:00Z">
              <w:r w:rsidRPr="00F66CEB">
                <w:rPr>
                  <w:rFonts w:asciiTheme="majorHAnsi" w:hAnsiTheme="majorHAnsi" w:cstheme="majorHAnsi"/>
                  <w:sz w:val="28"/>
                  <w:szCs w:val="28"/>
                </w:rPr>
                <w:t xml:space="preserve">Vận dụng được tính chất của lôgarit, hàm số mũ, hàm số lôgarit vào </w:t>
              </w:r>
            </w:ins>
            <w:del w:id="203" w:author="TTKTQG" w:date="2020-10-14T16:47:00Z">
              <w:r w:rsidRPr="00F66CEB" w:rsidDel="00DC4FAC">
                <w:rPr>
                  <w:rFonts w:asciiTheme="majorHAnsi" w:hAnsiTheme="majorHAnsi" w:cstheme="majorHAnsi"/>
                  <w:b/>
                  <w:bCs/>
                  <w:sz w:val="28"/>
                  <w:szCs w:val="28"/>
                </w:rPr>
                <w:delText xml:space="preserve">Vận dụng, liên kết </w:delText>
              </w:r>
              <w:r w:rsidRPr="00F66CEB" w:rsidDel="00DC4FAC">
                <w:rPr>
                  <w:rFonts w:asciiTheme="majorHAnsi" w:hAnsiTheme="majorHAnsi" w:cstheme="majorHAnsi"/>
                  <w:sz w:val="28"/>
                  <w:szCs w:val="28"/>
                </w:rPr>
                <w:delText>kiến thức về mũ và lôgarit với các đơn vị kiến thức khác vào g</w:delText>
              </w:r>
            </w:del>
            <w:ins w:id="204" w:author="TTKTQG" w:date="2020-10-14T16:47:00Z">
              <w:r w:rsidRPr="00F66CEB">
                <w:rPr>
                  <w:rFonts w:asciiTheme="majorHAnsi" w:hAnsiTheme="majorHAnsi" w:cstheme="majorHAnsi"/>
                  <w:sz w:val="28"/>
                  <w:szCs w:val="28"/>
                </w:rPr>
                <w:t>g</w:t>
              </w:r>
            </w:ins>
            <w:r w:rsidRPr="00F66CEB">
              <w:rPr>
                <w:rFonts w:asciiTheme="majorHAnsi" w:hAnsiTheme="majorHAnsi" w:cstheme="majorHAnsi"/>
                <w:sz w:val="28"/>
                <w:szCs w:val="28"/>
              </w:rPr>
              <w:t>iải quyết các bài toán liên quan.</w:t>
            </w:r>
          </w:p>
        </w:tc>
        <w:tc>
          <w:tcPr>
            <w:tcW w:w="851" w:type="dxa"/>
          </w:tcPr>
          <w:p w14:paraId="3EB9A1C5"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3</w:t>
            </w:r>
          </w:p>
        </w:tc>
        <w:tc>
          <w:tcPr>
            <w:tcW w:w="709" w:type="dxa"/>
          </w:tcPr>
          <w:p w14:paraId="727FD210"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3</w:t>
            </w:r>
          </w:p>
        </w:tc>
        <w:tc>
          <w:tcPr>
            <w:tcW w:w="708" w:type="dxa"/>
          </w:tcPr>
          <w:p w14:paraId="2CAAA54D"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2</w:t>
            </w:r>
          </w:p>
        </w:tc>
        <w:tc>
          <w:tcPr>
            <w:tcW w:w="708" w:type="dxa"/>
          </w:tcPr>
          <w:p w14:paraId="29944D9F"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39728DA6" w14:textId="77777777" w:rsidR="00F66CEB" w:rsidRPr="00F66CEB" w:rsidRDefault="00F66CEB" w:rsidP="00613441">
            <w:pPr>
              <w:rPr>
                <w:rFonts w:asciiTheme="majorHAnsi" w:hAnsiTheme="majorHAnsi" w:cstheme="majorHAnsi"/>
                <w:b/>
                <w:bCs/>
                <w:sz w:val="28"/>
                <w:szCs w:val="28"/>
              </w:rPr>
            </w:pPr>
          </w:p>
        </w:tc>
      </w:tr>
      <w:tr w:rsidR="00F66CEB" w:rsidRPr="00F66CEB" w14:paraId="7FFB5E2B" w14:textId="77777777" w:rsidTr="00613441">
        <w:trPr>
          <w:trHeight w:val="330"/>
          <w:jc w:val="center"/>
        </w:trPr>
        <w:tc>
          <w:tcPr>
            <w:tcW w:w="883" w:type="dxa"/>
            <w:vMerge/>
          </w:tcPr>
          <w:p w14:paraId="73275032" w14:textId="77777777" w:rsidR="00F66CEB" w:rsidRPr="00F66CEB" w:rsidRDefault="00F66CEB" w:rsidP="00613441">
            <w:pPr>
              <w:rPr>
                <w:rFonts w:asciiTheme="majorHAnsi" w:hAnsiTheme="majorHAnsi" w:cstheme="majorHAnsi"/>
                <w:b/>
                <w:sz w:val="28"/>
                <w:szCs w:val="28"/>
              </w:rPr>
            </w:pPr>
          </w:p>
        </w:tc>
        <w:tc>
          <w:tcPr>
            <w:tcW w:w="1947" w:type="dxa"/>
            <w:vMerge/>
          </w:tcPr>
          <w:p w14:paraId="463C7916"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18FE22A0"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2.3. Phương trình mũ và phương trình lôgarit</w:t>
            </w:r>
          </w:p>
        </w:tc>
        <w:tc>
          <w:tcPr>
            <w:tcW w:w="5387" w:type="dxa"/>
          </w:tcPr>
          <w:p w14:paraId="68832199" w14:textId="77777777" w:rsidR="00F66CEB" w:rsidRPr="00F66CEB" w:rsidRDefault="00F66CEB" w:rsidP="00613441">
            <w:pPr>
              <w:rPr>
                <w:rFonts w:asciiTheme="majorHAnsi" w:hAnsiTheme="majorHAnsi" w:cstheme="majorHAnsi"/>
                <w:b/>
                <w:bCs/>
                <w:sz w:val="28"/>
                <w:szCs w:val="28"/>
              </w:rPr>
            </w:pPr>
            <w:ins w:id="205" w:author="TTKTQG" w:date="2020-10-14T16:47: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09ACE3BF"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w:t>
            </w:r>
            <w:r w:rsidRPr="00F66CEB">
              <w:rPr>
                <w:rFonts w:asciiTheme="majorHAnsi" w:hAnsiTheme="majorHAnsi" w:cstheme="majorHAnsi"/>
                <w:sz w:val="28"/>
                <w:szCs w:val="28"/>
                <w:rPrChange w:id="206" w:author="TTKTQG" w:date="2020-10-14T16:47:00Z">
                  <w:rPr>
                    <w:b/>
                    <w:bCs/>
                  </w:rPr>
                </w:rPrChange>
              </w:rPr>
              <w:t xml:space="preserve"> Biết </w:t>
            </w:r>
            <w:r w:rsidRPr="00F66CEB">
              <w:rPr>
                <w:rFonts w:asciiTheme="majorHAnsi" w:hAnsiTheme="majorHAnsi" w:cstheme="majorHAnsi"/>
                <w:sz w:val="28"/>
                <w:szCs w:val="28"/>
              </w:rPr>
              <w:t>công thức nghiệm của phương trình mũ, lôgarit cơ bản.</w:t>
            </w:r>
          </w:p>
          <w:p w14:paraId="48A9BED9" w14:textId="77777777" w:rsidR="00F66CEB" w:rsidRPr="00F66CEB" w:rsidRDefault="00F66CEB" w:rsidP="00613441">
            <w:pPr>
              <w:rPr>
                <w:rFonts w:asciiTheme="majorHAnsi" w:hAnsiTheme="majorHAnsi" w:cstheme="majorHAnsi"/>
                <w:b/>
                <w:bCs/>
                <w:sz w:val="28"/>
                <w:szCs w:val="28"/>
              </w:rPr>
            </w:pPr>
            <w:ins w:id="207" w:author="TTKTQG" w:date="2020-10-14T16:4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Thông hiểu: </w:t>
            </w:r>
          </w:p>
          <w:p w14:paraId="330B67F8"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208" w:author="TTKTQG" w:date="2020-10-14T16:47:00Z">
                  <w:rPr>
                    <w:b/>
                    <w:bCs/>
                  </w:rPr>
                </w:rPrChange>
              </w:rPr>
              <w:t>Tìm</w:t>
            </w: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được tập nghiệm của một số phương trình mũ, lôgarit đơn giản.</w:t>
            </w:r>
          </w:p>
          <w:p w14:paraId="57A06677" w14:textId="77777777" w:rsidR="00F66CEB" w:rsidRPr="00F66CEB" w:rsidRDefault="00F66CEB" w:rsidP="00613441">
            <w:pPr>
              <w:rPr>
                <w:rFonts w:asciiTheme="majorHAnsi" w:hAnsiTheme="majorHAnsi" w:cstheme="majorHAnsi"/>
                <w:b/>
                <w:bCs/>
                <w:sz w:val="28"/>
                <w:szCs w:val="28"/>
              </w:rPr>
            </w:pPr>
            <w:ins w:id="209" w:author="TTKTQG" w:date="2020-10-14T16:4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3F87C71C"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210" w:author="TTKTQG" w:date="2020-10-14T16:48:00Z">
                  <w:rPr>
                    <w:rFonts w:ascii="Times New Roman" w:hAnsi="Times New Roman"/>
                    <w:b/>
                    <w:bCs/>
                    <w:sz w:val="24"/>
                    <w:szCs w:val="24"/>
                  </w:rPr>
                </w:rPrChange>
              </w:rPr>
              <w:t>Giải được</w:t>
            </w:r>
            <w:r w:rsidRPr="00F66CEB">
              <w:rPr>
                <w:rFonts w:asciiTheme="majorHAnsi" w:hAnsiTheme="majorHAnsi" w:cstheme="majorHAnsi"/>
                <w:sz w:val="28"/>
                <w:szCs w:val="28"/>
              </w:rPr>
              <w:t xml:space="preserve"> các phương trình mũ và lôgarit bằng cách sử dụng các công thức và quy tắc biến đổi. </w:t>
            </w:r>
          </w:p>
          <w:p w14:paraId="56EE5BE1" w14:textId="77777777" w:rsidR="00F66CEB" w:rsidRPr="00F66CEB" w:rsidRDefault="00F66CEB" w:rsidP="00613441">
            <w:pPr>
              <w:rPr>
                <w:rFonts w:asciiTheme="majorHAnsi" w:hAnsiTheme="majorHAnsi" w:cstheme="majorHAnsi"/>
                <w:b/>
                <w:bCs/>
                <w:sz w:val="28"/>
                <w:szCs w:val="28"/>
              </w:rPr>
            </w:pPr>
            <w:ins w:id="211" w:author="TTKTQG" w:date="2020-10-14T16:4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1147B75C" w14:textId="77777777" w:rsidR="00F66CEB" w:rsidRPr="00F66CEB" w:rsidRDefault="00F66CEB" w:rsidP="00613441">
            <w:pPr>
              <w:rPr>
                <w:ins w:id="212" w:author="TTKTQG" w:date="2020-10-14T16:49:00Z"/>
                <w:rFonts w:asciiTheme="majorHAnsi" w:hAnsiTheme="majorHAnsi" w:cstheme="majorHAnsi"/>
                <w:sz w:val="28"/>
                <w:szCs w:val="28"/>
              </w:rPr>
            </w:pPr>
            <w:r w:rsidRPr="00F66CEB">
              <w:rPr>
                <w:rFonts w:asciiTheme="majorHAnsi" w:hAnsiTheme="majorHAnsi" w:cstheme="majorHAnsi"/>
                <w:b/>
                <w:bCs/>
                <w:sz w:val="28"/>
                <w:szCs w:val="28"/>
              </w:rPr>
              <w:t xml:space="preserve">- </w:t>
            </w:r>
            <w:del w:id="213" w:author="TTKTQG" w:date="2020-10-14T16:48:00Z">
              <w:r w:rsidRPr="00F66CEB" w:rsidDel="00DC4FAC">
                <w:rPr>
                  <w:rFonts w:asciiTheme="majorHAnsi" w:hAnsiTheme="majorHAnsi" w:cstheme="majorHAnsi"/>
                  <w:b/>
                  <w:bCs/>
                  <w:sz w:val="28"/>
                  <w:szCs w:val="28"/>
                </w:rPr>
                <w:delText xml:space="preserve">Vận dụng sáng tạo, linh hoạt </w:delText>
              </w:r>
              <w:r w:rsidRPr="00F66CEB" w:rsidDel="00DC4FAC">
                <w:rPr>
                  <w:rFonts w:asciiTheme="majorHAnsi" w:hAnsiTheme="majorHAnsi" w:cstheme="majorHAnsi"/>
                  <w:sz w:val="28"/>
                  <w:szCs w:val="28"/>
                </w:rPr>
                <w:delText xml:space="preserve">kiến thức giải phương trình mũ, lôgarit và liên kết với các đơn vị kiến thức khác vào giải quyết các bài toán liên </w:delText>
              </w:r>
            </w:del>
            <w:ins w:id="214" w:author="TTKTQG" w:date="2020-10-14T16:48:00Z">
              <w:r w:rsidRPr="00F66CEB">
                <w:rPr>
                  <w:rFonts w:asciiTheme="majorHAnsi" w:hAnsiTheme="majorHAnsi" w:cstheme="majorHAnsi"/>
                  <w:sz w:val="28"/>
                  <w:szCs w:val="28"/>
                </w:rPr>
                <w:t xml:space="preserve">Giải được </w:t>
              </w:r>
            </w:ins>
            <w:ins w:id="215" w:author="TTKTQG" w:date="2020-10-14T16:49:00Z">
              <w:r w:rsidRPr="00F66CEB">
                <w:rPr>
                  <w:rFonts w:asciiTheme="majorHAnsi" w:hAnsiTheme="majorHAnsi" w:cstheme="majorHAnsi"/>
                  <w:sz w:val="28"/>
                  <w:szCs w:val="28"/>
                </w:rPr>
                <w:t>phương trình mũ, phương trình l</w:t>
              </w:r>
            </w:ins>
            <w:ins w:id="216" w:author="TTKTQG" w:date="2020-10-14T16:50:00Z">
              <w:r w:rsidRPr="00F66CEB">
                <w:rPr>
                  <w:rFonts w:asciiTheme="majorHAnsi" w:hAnsiTheme="majorHAnsi" w:cstheme="majorHAnsi"/>
                  <w:sz w:val="28"/>
                  <w:szCs w:val="28"/>
                </w:rPr>
                <w:t>ô</w:t>
              </w:r>
            </w:ins>
            <w:ins w:id="217" w:author="TTKTQG" w:date="2020-10-14T16:49:00Z">
              <w:r w:rsidRPr="00F66CEB">
                <w:rPr>
                  <w:rFonts w:asciiTheme="majorHAnsi" w:hAnsiTheme="majorHAnsi" w:cstheme="majorHAnsi"/>
                  <w:sz w:val="28"/>
                  <w:szCs w:val="28"/>
                </w:rPr>
                <w:t>garit</w:t>
              </w:r>
            </w:ins>
            <w:r w:rsidRPr="00F66CEB">
              <w:rPr>
                <w:rFonts w:asciiTheme="majorHAnsi" w:hAnsiTheme="majorHAnsi" w:cstheme="majorHAnsi"/>
                <w:sz w:val="28"/>
                <w:szCs w:val="28"/>
              </w:rPr>
              <w:t xml:space="preserve"> chứa tham số.</w:t>
            </w:r>
            <w:del w:id="218" w:author="TTKTQG" w:date="2020-10-14T16:48:00Z">
              <w:r w:rsidRPr="00F66CEB" w:rsidDel="00DC4FAC">
                <w:rPr>
                  <w:rFonts w:asciiTheme="majorHAnsi" w:hAnsiTheme="majorHAnsi" w:cstheme="majorHAnsi"/>
                  <w:sz w:val="28"/>
                  <w:szCs w:val="28"/>
                </w:rPr>
                <w:delText>quan.</w:delText>
              </w:r>
            </w:del>
          </w:p>
          <w:p w14:paraId="0751F820" w14:textId="77777777" w:rsidR="00F66CEB" w:rsidRPr="00F66CEB" w:rsidRDefault="00F66CEB" w:rsidP="00613441">
            <w:pPr>
              <w:rPr>
                <w:rFonts w:asciiTheme="majorHAnsi" w:hAnsiTheme="majorHAnsi" w:cstheme="majorHAnsi"/>
                <w:sz w:val="28"/>
                <w:szCs w:val="28"/>
              </w:rPr>
            </w:pPr>
            <w:ins w:id="219" w:author="TTKTQG" w:date="2020-10-14T16:49:00Z">
              <w:r w:rsidRPr="00F66CEB">
                <w:rPr>
                  <w:rFonts w:asciiTheme="majorHAnsi" w:hAnsiTheme="majorHAnsi" w:cstheme="majorHAnsi"/>
                  <w:sz w:val="28"/>
                  <w:szCs w:val="28"/>
                </w:rPr>
                <w:lastRenderedPageBreak/>
                <w:t xml:space="preserve">- Vận dụng </w:t>
              </w:r>
            </w:ins>
            <w:ins w:id="220" w:author="TTKTQG" w:date="2020-10-14T16:50:00Z">
              <w:r w:rsidRPr="00F66CEB">
                <w:rPr>
                  <w:rFonts w:asciiTheme="majorHAnsi" w:hAnsiTheme="majorHAnsi" w:cstheme="majorHAnsi"/>
                  <w:sz w:val="28"/>
                  <w:szCs w:val="28"/>
                </w:rPr>
                <w:t>phương trình mũ, phương trình lôgarit vào giải quyết một số bài toán liên quan.</w:t>
              </w:r>
            </w:ins>
          </w:p>
        </w:tc>
        <w:tc>
          <w:tcPr>
            <w:tcW w:w="851" w:type="dxa"/>
          </w:tcPr>
          <w:p w14:paraId="6EA8A3D6"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2</w:t>
            </w:r>
          </w:p>
        </w:tc>
        <w:tc>
          <w:tcPr>
            <w:tcW w:w="709" w:type="dxa"/>
          </w:tcPr>
          <w:p w14:paraId="56A23C21"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2</w:t>
            </w:r>
          </w:p>
        </w:tc>
        <w:tc>
          <w:tcPr>
            <w:tcW w:w="708" w:type="dxa"/>
          </w:tcPr>
          <w:p w14:paraId="28E9B3B4"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289FC194"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13D225A8" w14:textId="77777777" w:rsidR="00F66CEB" w:rsidRPr="00F66CEB" w:rsidRDefault="00F66CEB" w:rsidP="00613441">
            <w:pPr>
              <w:rPr>
                <w:rFonts w:asciiTheme="majorHAnsi" w:hAnsiTheme="majorHAnsi" w:cstheme="majorHAnsi"/>
                <w:b/>
                <w:bCs/>
                <w:sz w:val="28"/>
                <w:szCs w:val="28"/>
              </w:rPr>
            </w:pPr>
          </w:p>
        </w:tc>
      </w:tr>
      <w:tr w:rsidR="00F66CEB" w:rsidRPr="00F66CEB" w14:paraId="525EAE8D" w14:textId="77777777" w:rsidTr="00613441">
        <w:trPr>
          <w:trHeight w:val="330"/>
          <w:jc w:val="center"/>
        </w:trPr>
        <w:tc>
          <w:tcPr>
            <w:tcW w:w="883" w:type="dxa"/>
            <w:vMerge/>
          </w:tcPr>
          <w:p w14:paraId="6958840A" w14:textId="77777777" w:rsidR="00F66CEB" w:rsidRPr="00F66CEB" w:rsidRDefault="00F66CEB" w:rsidP="00613441">
            <w:pPr>
              <w:rPr>
                <w:rFonts w:asciiTheme="majorHAnsi" w:hAnsiTheme="majorHAnsi" w:cstheme="majorHAnsi"/>
                <w:b/>
                <w:sz w:val="28"/>
                <w:szCs w:val="28"/>
              </w:rPr>
            </w:pPr>
          </w:p>
        </w:tc>
        <w:tc>
          <w:tcPr>
            <w:tcW w:w="1947" w:type="dxa"/>
            <w:vMerge/>
          </w:tcPr>
          <w:p w14:paraId="03CE6D8C"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214D3548"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2.4. Bất phương trình mũ và bất phương trình lôgarit</w:t>
            </w:r>
          </w:p>
        </w:tc>
        <w:tc>
          <w:tcPr>
            <w:tcW w:w="5387" w:type="dxa"/>
          </w:tcPr>
          <w:p w14:paraId="2A01BF15" w14:textId="77777777" w:rsidR="00F66CEB" w:rsidRPr="00F66CEB" w:rsidRDefault="00F66CEB" w:rsidP="00613441">
            <w:pPr>
              <w:rPr>
                <w:rFonts w:asciiTheme="majorHAnsi" w:hAnsiTheme="majorHAnsi" w:cstheme="majorHAnsi"/>
                <w:b/>
                <w:bCs/>
                <w:sz w:val="28"/>
                <w:szCs w:val="28"/>
              </w:rPr>
            </w:pPr>
            <w:ins w:id="221" w:author="TTKTQG" w:date="2020-10-14T16:47: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200C5DC0"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w:t>
            </w:r>
            <w:r w:rsidRPr="00F66CEB">
              <w:rPr>
                <w:rFonts w:asciiTheme="majorHAnsi" w:hAnsiTheme="majorHAnsi" w:cstheme="majorHAnsi"/>
                <w:sz w:val="28"/>
                <w:szCs w:val="28"/>
                <w:rPrChange w:id="222" w:author="TTKTQG" w:date="2020-10-14T16:47:00Z">
                  <w:rPr>
                    <w:b/>
                    <w:bCs/>
                  </w:rPr>
                </w:rPrChange>
              </w:rPr>
              <w:t xml:space="preserve"> Biết </w:t>
            </w:r>
            <w:r w:rsidRPr="00F66CEB">
              <w:rPr>
                <w:rFonts w:asciiTheme="majorHAnsi" w:hAnsiTheme="majorHAnsi" w:cstheme="majorHAnsi"/>
                <w:sz w:val="28"/>
                <w:szCs w:val="28"/>
              </w:rPr>
              <w:t>công thức nghiệm của phương trình mũ, lôgarit cơ bản.</w:t>
            </w:r>
          </w:p>
          <w:p w14:paraId="15754F6B" w14:textId="77777777" w:rsidR="00F66CEB" w:rsidRPr="00F66CEB" w:rsidRDefault="00F66CEB" w:rsidP="00613441">
            <w:pPr>
              <w:rPr>
                <w:rFonts w:asciiTheme="majorHAnsi" w:hAnsiTheme="majorHAnsi" w:cstheme="majorHAnsi"/>
                <w:b/>
                <w:bCs/>
                <w:sz w:val="28"/>
                <w:szCs w:val="28"/>
              </w:rPr>
            </w:pPr>
            <w:ins w:id="223" w:author="TTKTQG" w:date="2020-10-14T16:4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Thông hiểu: </w:t>
            </w:r>
          </w:p>
          <w:p w14:paraId="507465FB"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224" w:author="TTKTQG" w:date="2020-10-14T16:47:00Z">
                  <w:rPr>
                    <w:b/>
                    <w:bCs/>
                  </w:rPr>
                </w:rPrChange>
              </w:rPr>
              <w:t>Tìm</w:t>
            </w: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được tập nghiệm của một số bất phương trình mũ, lôgarit đơn giản.</w:t>
            </w:r>
          </w:p>
          <w:p w14:paraId="1C792B2C" w14:textId="77777777" w:rsidR="00F66CEB" w:rsidRPr="00F66CEB" w:rsidRDefault="00F66CEB" w:rsidP="00613441">
            <w:pPr>
              <w:rPr>
                <w:rFonts w:asciiTheme="majorHAnsi" w:hAnsiTheme="majorHAnsi" w:cstheme="majorHAnsi"/>
                <w:b/>
                <w:bCs/>
                <w:sz w:val="28"/>
                <w:szCs w:val="28"/>
              </w:rPr>
            </w:pPr>
            <w:ins w:id="225" w:author="TTKTQG" w:date="2020-10-14T16:4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6F79FA6B"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Change w:id="226" w:author="TTKTQG" w:date="2020-10-14T16:48:00Z">
                  <w:rPr>
                    <w:rFonts w:ascii="Times New Roman" w:hAnsi="Times New Roman"/>
                    <w:b/>
                    <w:bCs/>
                    <w:sz w:val="24"/>
                    <w:szCs w:val="24"/>
                  </w:rPr>
                </w:rPrChange>
              </w:rPr>
              <w:t>Giải được</w:t>
            </w:r>
            <w:r w:rsidRPr="00F66CEB">
              <w:rPr>
                <w:rFonts w:asciiTheme="majorHAnsi" w:hAnsiTheme="majorHAnsi" w:cstheme="majorHAnsi"/>
                <w:sz w:val="28"/>
                <w:szCs w:val="28"/>
              </w:rPr>
              <w:t xml:space="preserve"> các bất phương trình mũ và lôgarit bằng cách sử dụng các công thức và quy tắc biến đổi. </w:t>
            </w:r>
          </w:p>
          <w:p w14:paraId="3588C6FE" w14:textId="77777777" w:rsidR="00F66CEB" w:rsidRPr="00F66CEB" w:rsidRDefault="00F66CEB" w:rsidP="00613441">
            <w:pPr>
              <w:rPr>
                <w:rFonts w:asciiTheme="majorHAnsi" w:hAnsiTheme="majorHAnsi" w:cstheme="majorHAnsi"/>
                <w:b/>
                <w:bCs/>
                <w:sz w:val="28"/>
                <w:szCs w:val="28"/>
              </w:rPr>
            </w:pPr>
            <w:ins w:id="227" w:author="TTKTQG" w:date="2020-10-14T16:48: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5B46DC4F" w14:textId="77777777" w:rsidR="00F66CEB" w:rsidRPr="00F66CEB" w:rsidRDefault="00F66CEB" w:rsidP="00613441">
            <w:pPr>
              <w:rPr>
                <w:ins w:id="228" w:author="TTKTQG" w:date="2020-10-14T16:49:00Z"/>
                <w:rFonts w:asciiTheme="majorHAnsi" w:hAnsiTheme="majorHAnsi" w:cstheme="majorHAnsi"/>
                <w:sz w:val="28"/>
                <w:szCs w:val="28"/>
              </w:rPr>
            </w:pPr>
            <w:r w:rsidRPr="00F66CEB">
              <w:rPr>
                <w:rFonts w:asciiTheme="majorHAnsi" w:hAnsiTheme="majorHAnsi" w:cstheme="majorHAnsi"/>
                <w:b/>
                <w:bCs/>
                <w:sz w:val="28"/>
                <w:szCs w:val="28"/>
              </w:rPr>
              <w:t xml:space="preserve">- </w:t>
            </w:r>
            <w:del w:id="229" w:author="TTKTQG" w:date="2020-10-14T16:48:00Z">
              <w:r w:rsidRPr="00F66CEB" w:rsidDel="00DC4FAC">
                <w:rPr>
                  <w:rFonts w:asciiTheme="majorHAnsi" w:hAnsiTheme="majorHAnsi" w:cstheme="majorHAnsi"/>
                  <w:b/>
                  <w:bCs/>
                  <w:sz w:val="28"/>
                  <w:szCs w:val="28"/>
                </w:rPr>
                <w:delText xml:space="preserve">Vận dụng sáng tạo, linh hoạt </w:delText>
              </w:r>
              <w:r w:rsidRPr="00F66CEB" w:rsidDel="00DC4FAC">
                <w:rPr>
                  <w:rFonts w:asciiTheme="majorHAnsi" w:hAnsiTheme="majorHAnsi" w:cstheme="majorHAnsi"/>
                  <w:sz w:val="28"/>
                  <w:szCs w:val="28"/>
                </w:rPr>
                <w:delText xml:space="preserve">kiến thức giải phương trình mũ, lôgarit và liên kết với các đơn vị kiến thức khác vào giải quyết các bài toán liên </w:delText>
              </w:r>
            </w:del>
            <w:ins w:id="230" w:author="TTKTQG" w:date="2020-10-14T16:48:00Z">
              <w:r w:rsidRPr="00F66CEB">
                <w:rPr>
                  <w:rFonts w:asciiTheme="majorHAnsi" w:hAnsiTheme="majorHAnsi" w:cstheme="majorHAnsi"/>
                  <w:sz w:val="28"/>
                  <w:szCs w:val="28"/>
                </w:rPr>
                <w:t xml:space="preserve">Giải được </w:t>
              </w:r>
            </w:ins>
            <w:r w:rsidRPr="00F66CEB">
              <w:rPr>
                <w:rFonts w:asciiTheme="majorHAnsi" w:hAnsiTheme="majorHAnsi" w:cstheme="majorHAnsi"/>
                <w:sz w:val="28"/>
                <w:szCs w:val="28"/>
              </w:rPr>
              <w:t xml:space="preserve">bất </w:t>
            </w:r>
            <w:ins w:id="231" w:author="TTKTQG" w:date="2020-10-14T16:49:00Z">
              <w:r w:rsidRPr="00F66CEB">
                <w:rPr>
                  <w:rFonts w:asciiTheme="majorHAnsi" w:hAnsiTheme="majorHAnsi" w:cstheme="majorHAnsi"/>
                  <w:sz w:val="28"/>
                  <w:szCs w:val="28"/>
                </w:rPr>
                <w:t>phương trình mũ, phương trình l</w:t>
              </w:r>
            </w:ins>
            <w:ins w:id="232" w:author="TTKTQG" w:date="2020-10-14T16:50:00Z">
              <w:r w:rsidRPr="00F66CEB">
                <w:rPr>
                  <w:rFonts w:asciiTheme="majorHAnsi" w:hAnsiTheme="majorHAnsi" w:cstheme="majorHAnsi"/>
                  <w:sz w:val="28"/>
                  <w:szCs w:val="28"/>
                </w:rPr>
                <w:t>ô</w:t>
              </w:r>
            </w:ins>
            <w:ins w:id="233" w:author="TTKTQG" w:date="2020-10-14T16:49:00Z">
              <w:r w:rsidRPr="00F66CEB">
                <w:rPr>
                  <w:rFonts w:asciiTheme="majorHAnsi" w:hAnsiTheme="majorHAnsi" w:cstheme="majorHAnsi"/>
                  <w:sz w:val="28"/>
                  <w:szCs w:val="28"/>
                </w:rPr>
                <w:t>garit.</w:t>
              </w:r>
            </w:ins>
            <w:del w:id="234" w:author="TTKTQG" w:date="2020-10-14T16:48:00Z">
              <w:r w:rsidRPr="00F66CEB" w:rsidDel="00DC4FAC">
                <w:rPr>
                  <w:rFonts w:asciiTheme="majorHAnsi" w:hAnsiTheme="majorHAnsi" w:cstheme="majorHAnsi"/>
                  <w:sz w:val="28"/>
                  <w:szCs w:val="28"/>
                </w:rPr>
                <w:delText>quan.</w:delText>
              </w:r>
            </w:del>
          </w:p>
          <w:p w14:paraId="487E9AF7" w14:textId="77777777" w:rsidR="00F66CEB" w:rsidRPr="00F66CEB" w:rsidRDefault="00F66CEB" w:rsidP="00613441">
            <w:pPr>
              <w:rPr>
                <w:rFonts w:asciiTheme="majorHAnsi" w:hAnsiTheme="majorHAnsi" w:cstheme="majorHAnsi"/>
                <w:b/>
                <w:bCs/>
                <w:sz w:val="28"/>
                <w:szCs w:val="28"/>
              </w:rPr>
            </w:pPr>
            <w:ins w:id="235" w:author="TTKTQG" w:date="2020-10-14T16:49:00Z">
              <w:r w:rsidRPr="00F66CEB">
                <w:rPr>
                  <w:rFonts w:asciiTheme="majorHAnsi" w:hAnsiTheme="majorHAnsi" w:cstheme="majorHAnsi"/>
                  <w:sz w:val="28"/>
                  <w:szCs w:val="28"/>
                </w:rPr>
                <w:lastRenderedPageBreak/>
                <w:t xml:space="preserve">- Vận dụng </w:t>
              </w:r>
            </w:ins>
            <w:r w:rsidRPr="00F66CEB">
              <w:rPr>
                <w:rFonts w:asciiTheme="majorHAnsi" w:hAnsiTheme="majorHAnsi" w:cstheme="majorHAnsi"/>
                <w:sz w:val="28"/>
                <w:szCs w:val="28"/>
              </w:rPr>
              <w:t xml:space="preserve">bất </w:t>
            </w:r>
            <w:ins w:id="236" w:author="TTKTQG" w:date="2020-10-14T16:50:00Z">
              <w:r w:rsidRPr="00F66CEB">
                <w:rPr>
                  <w:rFonts w:asciiTheme="majorHAnsi" w:hAnsiTheme="majorHAnsi" w:cstheme="majorHAnsi"/>
                  <w:sz w:val="28"/>
                  <w:szCs w:val="28"/>
                </w:rPr>
                <w:t>phương trình mũ, phương trình lôgarit vào giải quyết một số bài toán liên quan.</w:t>
              </w:r>
            </w:ins>
          </w:p>
        </w:tc>
        <w:tc>
          <w:tcPr>
            <w:tcW w:w="851" w:type="dxa"/>
          </w:tcPr>
          <w:p w14:paraId="3C0BCE85"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2</w:t>
            </w:r>
          </w:p>
        </w:tc>
        <w:tc>
          <w:tcPr>
            <w:tcW w:w="709" w:type="dxa"/>
          </w:tcPr>
          <w:p w14:paraId="2BFEA786"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636D8609"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7BBBF69C" w14:textId="77777777" w:rsidR="00F66CEB" w:rsidRPr="00F66CEB" w:rsidRDefault="00F66CEB" w:rsidP="00613441">
            <w:pPr>
              <w:rPr>
                <w:rFonts w:asciiTheme="majorHAnsi" w:hAnsiTheme="majorHAnsi" w:cstheme="majorHAnsi"/>
                <w:b/>
                <w:bCs/>
                <w:sz w:val="28"/>
                <w:szCs w:val="28"/>
              </w:rPr>
            </w:pPr>
          </w:p>
        </w:tc>
        <w:tc>
          <w:tcPr>
            <w:tcW w:w="708" w:type="dxa"/>
          </w:tcPr>
          <w:p w14:paraId="74F0BBB9" w14:textId="77777777" w:rsidR="00F66CEB" w:rsidRPr="00F66CEB" w:rsidRDefault="00F66CEB" w:rsidP="00613441">
            <w:pPr>
              <w:rPr>
                <w:rFonts w:asciiTheme="majorHAnsi" w:hAnsiTheme="majorHAnsi" w:cstheme="majorHAnsi"/>
                <w:b/>
                <w:bCs/>
                <w:sz w:val="28"/>
                <w:szCs w:val="28"/>
              </w:rPr>
            </w:pPr>
          </w:p>
        </w:tc>
      </w:tr>
      <w:tr w:rsidR="00F66CEB" w:rsidRPr="00F66CEB" w14:paraId="132B06E2" w14:textId="77777777" w:rsidTr="00613441">
        <w:trPr>
          <w:trHeight w:val="224"/>
          <w:jc w:val="center"/>
        </w:trPr>
        <w:tc>
          <w:tcPr>
            <w:tcW w:w="883" w:type="dxa"/>
            <w:vMerge w:val="restart"/>
          </w:tcPr>
          <w:p w14:paraId="155B4B4A"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3</w:t>
            </w:r>
          </w:p>
        </w:tc>
        <w:tc>
          <w:tcPr>
            <w:tcW w:w="1947" w:type="dxa"/>
            <w:vMerge w:val="restart"/>
          </w:tcPr>
          <w:p w14:paraId="6A641738"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Khối đa diện</w:t>
            </w:r>
          </w:p>
        </w:tc>
        <w:tc>
          <w:tcPr>
            <w:tcW w:w="1843" w:type="dxa"/>
            <w:shd w:val="clear" w:color="auto" w:fill="auto"/>
          </w:tcPr>
          <w:p w14:paraId="1CDBA82C"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3.1. Khái niệm về khối đa diện. Khối đa diện lồi và khối đa diện đều</w:t>
            </w:r>
          </w:p>
        </w:tc>
        <w:tc>
          <w:tcPr>
            <w:tcW w:w="5387" w:type="dxa"/>
          </w:tcPr>
          <w:p w14:paraId="31CF57E2" w14:textId="77777777" w:rsidR="00F66CEB" w:rsidRPr="00F66CEB" w:rsidRDefault="00F66CEB" w:rsidP="00613441">
            <w:pPr>
              <w:rPr>
                <w:rFonts w:asciiTheme="majorHAnsi" w:hAnsiTheme="majorHAnsi" w:cstheme="majorHAnsi"/>
                <w:b/>
                <w:bCs/>
                <w:sz w:val="28"/>
                <w:szCs w:val="28"/>
              </w:rPr>
            </w:pPr>
            <w:ins w:id="237" w:author="TTKTQG" w:date="2020-10-14T16:5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7A6B3FE8" w14:textId="77777777" w:rsidR="00F66CEB" w:rsidRPr="00F66CEB" w:rsidRDefault="00F66CEB" w:rsidP="00613441">
            <w:pPr>
              <w:rPr>
                <w:ins w:id="238" w:author="TTKTQG" w:date="2020-10-14T16:54:00Z"/>
                <w:rFonts w:asciiTheme="majorHAnsi" w:hAnsiTheme="majorHAnsi" w:cstheme="majorHAnsi"/>
                <w:sz w:val="28"/>
                <w:szCs w:val="28"/>
              </w:rPr>
            </w:pPr>
            <w:ins w:id="239" w:author="TTKTQG" w:date="2020-10-14T16:54:00Z">
              <w:r w:rsidRPr="00F66CEB">
                <w:rPr>
                  <w:rFonts w:asciiTheme="majorHAnsi" w:hAnsiTheme="majorHAnsi" w:cstheme="majorHAnsi"/>
                  <w:sz w:val="28"/>
                  <w:szCs w:val="28"/>
                </w:rPr>
                <w:t>- Biết khái niệm khối lăng trụ, khối chóp, khối chóp cụt, khối đa diện.</w:t>
              </w:r>
            </w:ins>
          </w:p>
          <w:p w14:paraId="7F7F9A11" w14:textId="77777777" w:rsidR="00F66CEB" w:rsidRPr="00F66CEB" w:rsidRDefault="00F66CEB" w:rsidP="00613441">
            <w:pPr>
              <w:rPr>
                <w:ins w:id="240" w:author="TTKTQG" w:date="2020-10-14T16:54:00Z"/>
                <w:rFonts w:asciiTheme="majorHAnsi" w:hAnsiTheme="majorHAnsi" w:cstheme="majorHAnsi"/>
                <w:sz w:val="28"/>
                <w:szCs w:val="28"/>
              </w:rPr>
            </w:pPr>
            <w:ins w:id="241" w:author="TTKTQG" w:date="2020-10-14T16:54:00Z">
              <w:r w:rsidRPr="00F66CEB">
                <w:rPr>
                  <w:rFonts w:asciiTheme="majorHAnsi" w:hAnsiTheme="majorHAnsi" w:cstheme="majorHAnsi"/>
                  <w:sz w:val="28"/>
                  <w:szCs w:val="28"/>
                </w:rPr>
                <w:t>- Biết khái niệm khối đa diện đều.</w:t>
              </w:r>
            </w:ins>
          </w:p>
          <w:p w14:paraId="5D4688DE" w14:textId="77777777" w:rsidR="00F66CEB" w:rsidRPr="00F66CEB" w:rsidRDefault="00F66CEB" w:rsidP="00613441">
            <w:pPr>
              <w:rPr>
                <w:rFonts w:asciiTheme="majorHAnsi" w:hAnsiTheme="majorHAnsi" w:cstheme="majorHAnsi"/>
                <w:sz w:val="28"/>
                <w:szCs w:val="28"/>
              </w:rPr>
            </w:pPr>
            <w:ins w:id="242" w:author="TTKTQG" w:date="2020-10-14T16:54:00Z">
              <w:r w:rsidRPr="00F66CEB">
                <w:rPr>
                  <w:rFonts w:asciiTheme="majorHAnsi" w:hAnsiTheme="majorHAnsi" w:cstheme="majorHAnsi"/>
                  <w:sz w:val="28"/>
                  <w:szCs w:val="28"/>
                </w:rPr>
                <w:t xml:space="preserve">-   Biết </w:t>
              </w:r>
            </w:ins>
            <w:r w:rsidRPr="00F66CEB">
              <w:rPr>
                <w:rFonts w:asciiTheme="majorHAnsi" w:hAnsiTheme="majorHAnsi" w:cstheme="majorHAnsi"/>
                <w:sz w:val="28"/>
                <w:szCs w:val="28"/>
              </w:rPr>
              <w:t>5</w:t>
            </w:r>
            <w:ins w:id="243" w:author="TTKTQG" w:date="2020-10-14T16:54:00Z">
              <w:r w:rsidRPr="00F66CEB">
                <w:rPr>
                  <w:rFonts w:asciiTheme="majorHAnsi" w:hAnsiTheme="majorHAnsi" w:cstheme="majorHAnsi"/>
                  <w:sz w:val="28"/>
                  <w:szCs w:val="28"/>
                </w:rPr>
                <w:t xml:space="preserve"> loại khối đa diện đều</w:t>
              </w:r>
            </w:ins>
            <w:r w:rsidRPr="00F66CEB">
              <w:rPr>
                <w:rFonts w:asciiTheme="majorHAnsi" w:hAnsiTheme="majorHAnsi" w:cstheme="majorHAnsi"/>
                <w:sz w:val="28"/>
                <w:szCs w:val="28"/>
              </w:rPr>
              <w:t>.</w:t>
            </w:r>
            <w:ins w:id="244" w:author="TTKTQG" w:date="2020-10-14T16:54:00Z">
              <w:r w:rsidRPr="00F66CEB">
                <w:rPr>
                  <w:rFonts w:asciiTheme="majorHAnsi" w:hAnsiTheme="majorHAnsi" w:cstheme="majorHAnsi"/>
                  <w:sz w:val="28"/>
                  <w:szCs w:val="28"/>
                </w:rPr>
                <w:t xml:space="preserve"> </w:t>
              </w:r>
            </w:ins>
          </w:p>
          <w:p w14:paraId="75FD8EE0" w14:textId="77777777" w:rsidR="00F66CEB" w:rsidRPr="00F66CEB" w:rsidDel="00DC4FAC" w:rsidRDefault="00F66CEB" w:rsidP="00613441">
            <w:pPr>
              <w:rPr>
                <w:del w:id="245" w:author="TTKTQG" w:date="2020-10-14T16:54:00Z"/>
                <w:rFonts w:asciiTheme="majorHAnsi" w:hAnsiTheme="majorHAnsi" w:cstheme="majorHAnsi"/>
                <w:sz w:val="28"/>
                <w:szCs w:val="28"/>
              </w:rPr>
            </w:pPr>
            <w:ins w:id="246" w:author="TTKTQG" w:date="2020-10-14T16:55:00Z">
              <w:r w:rsidRPr="00F66CEB">
                <w:rPr>
                  <w:rFonts w:asciiTheme="majorHAnsi" w:hAnsiTheme="majorHAnsi" w:cstheme="majorHAnsi"/>
                  <w:sz w:val="28"/>
                  <w:szCs w:val="28"/>
                </w:rPr>
                <w:t xml:space="preserve">* </w:t>
              </w:r>
            </w:ins>
            <w:del w:id="247" w:author="TTKTQG" w:date="2020-10-14T16:54:00Z">
              <w:r w:rsidRPr="00F66CEB" w:rsidDel="00DC4FAC">
                <w:rPr>
                  <w:rFonts w:asciiTheme="majorHAnsi" w:hAnsiTheme="majorHAnsi" w:cstheme="majorHAnsi"/>
                  <w:sz w:val="28"/>
                  <w:szCs w:val="28"/>
                </w:rPr>
                <w:delText xml:space="preserve">- </w:delText>
              </w:r>
              <w:r w:rsidRPr="00F66CEB" w:rsidDel="00DC4FAC">
                <w:rPr>
                  <w:rFonts w:asciiTheme="majorHAnsi" w:hAnsiTheme="majorHAnsi" w:cstheme="majorHAnsi"/>
                  <w:b/>
                  <w:bCs/>
                  <w:sz w:val="28"/>
                  <w:szCs w:val="28"/>
                </w:rPr>
                <w:delText>Biết</w:delText>
              </w:r>
              <w:r w:rsidRPr="00F66CEB" w:rsidDel="00DC4FAC">
                <w:rPr>
                  <w:rFonts w:asciiTheme="majorHAnsi" w:hAnsiTheme="majorHAnsi" w:cstheme="majorHAnsi"/>
                  <w:sz w:val="28"/>
                  <w:szCs w:val="28"/>
                </w:rPr>
                <w:delText xml:space="preserve"> khái niệm khối đa diện, khối đa diện đều và </w:delText>
              </w:r>
              <w:r w:rsidRPr="00F66CEB" w:rsidDel="00DC4FAC">
                <w:rPr>
                  <w:rFonts w:asciiTheme="majorHAnsi" w:hAnsiTheme="majorHAnsi" w:cstheme="majorHAnsi"/>
                  <w:b/>
                  <w:bCs/>
                  <w:sz w:val="28"/>
                  <w:szCs w:val="28"/>
                </w:rPr>
                <w:delText>nhận dạng</w:delText>
              </w:r>
              <w:r w:rsidRPr="00F66CEB" w:rsidDel="00DC4FAC">
                <w:rPr>
                  <w:rFonts w:asciiTheme="majorHAnsi" w:hAnsiTheme="majorHAnsi" w:cstheme="majorHAnsi"/>
                  <w:sz w:val="28"/>
                  <w:szCs w:val="28"/>
                </w:rPr>
                <w:delText xml:space="preserve"> </w:delText>
              </w:r>
              <w:r w:rsidRPr="00F66CEB" w:rsidDel="00DC4FAC">
                <w:rPr>
                  <w:rFonts w:asciiTheme="majorHAnsi" w:hAnsiTheme="majorHAnsi" w:cstheme="majorHAnsi"/>
                  <w:b/>
                  <w:bCs/>
                  <w:sz w:val="28"/>
                  <w:szCs w:val="28"/>
                </w:rPr>
                <w:delText>được</w:delText>
              </w:r>
              <w:r w:rsidRPr="00F66CEB" w:rsidDel="00DC4FAC">
                <w:rPr>
                  <w:rFonts w:asciiTheme="majorHAnsi" w:hAnsiTheme="majorHAnsi" w:cstheme="majorHAnsi"/>
                  <w:sz w:val="28"/>
                  <w:szCs w:val="28"/>
                </w:rPr>
                <w:delText xml:space="preserve"> các khối đa diện, khối đa diện đều. </w:delText>
              </w:r>
              <w:r w:rsidRPr="00F66CEB" w:rsidDel="00DC4FAC">
                <w:rPr>
                  <w:rFonts w:asciiTheme="majorHAnsi" w:hAnsiTheme="majorHAnsi" w:cstheme="majorHAnsi"/>
                  <w:b/>
                  <w:bCs/>
                  <w:sz w:val="28"/>
                  <w:szCs w:val="28"/>
                </w:rPr>
                <w:delText>Biết</w:delText>
              </w:r>
              <w:r w:rsidRPr="00F66CEB" w:rsidDel="00DC4FAC">
                <w:rPr>
                  <w:rFonts w:asciiTheme="majorHAnsi" w:hAnsiTheme="majorHAnsi" w:cstheme="majorHAnsi"/>
                  <w:sz w:val="28"/>
                  <w:szCs w:val="28"/>
                </w:rPr>
                <w:delText xml:space="preserve"> khái niệm phép đối xứng qua mặt phẳng và sự bằng nhau của hai khối đa diện.</w:delText>
              </w:r>
            </w:del>
          </w:p>
          <w:p w14:paraId="1B5F2C9A"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Thông hiểu: </w:t>
            </w:r>
          </w:p>
          <w:p w14:paraId="2D3EC1ED" w14:textId="77777777" w:rsidR="00F66CEB" w:rsidRPr="00F66CEB" w:rsidRDefault="00F66CEB" w:rsidP="00613441">
            <w:pPr>
              <w:rPr>
                <w:ins w:id="248" w:author="TTKTQG" w:date="2020-10-14T16:58:00Z"/>
                <w:rFonts w:asciiTheme="majorHAnsi" w:hAnsiTheme="majorHAnsi" w:cstheme="majorHAnsi"/>
                <w:sz w:val="28"/>
                <w:szCs w:val="28"/>
              </w:rPr>
            </w:pPr>
            <w:ins w:id="249" w:author="TTKTQG" w:date="2020-10-14T16:58:00Z">
              <w:r w:rsidRPr="00F66CEB">
                <w:rPr>
                  <w:rFonts w:asciiTheme="majorHAnsi" w:hAnsiTheme="majorHAnsi" w:cstheme="majorHAnsi"/>
                  <w:sz w:val="28"/>
                  <w:szCs w:val="28"/>
                </w:rPr>
                <w:t>- Hiểu khái niệm khối lăng trụ, khối chóp, khối chóp cụt, khối đa diện.</w:t>
              </w:r>
            </w:ins>
          </w:p>
          <w:p w14:paraId="5BA25A7E" w14:textId="77777777" w:rsidR="00F66CEB" w:rsidRPr="00F66CEB" w:rsidRDefault="00F66CEB">
            <w:pPr>
              <w:rPr>
                <w:rFonts w:asciiTheme="majorHAnsi" w:hAnsiTheme="majorHAnsi" w:cstheme="majorHAnsi"/>
                <w:sz w:val="28"/>
                <w:szCs w:val="28"/>
              </w:rPr>
              <w:pPrChange w:id="250" w:author="TTKTQG" w:date="2020-10-14T16:58:00Z">
                <w:pPr>
                  <w:spacing w:line="276" w:lineRule="auto"/>
                  <w:jc w:val="both"/>
                </w:pPr>
              </w:pPrChange>
            </w:pPr>
            <w:ins w:id="251" w:author="TTKTQG" w:date="2020-10-14T16:58:00Z">
              <w:r w:rsidRPr="00F66CEB">
                <w:rPr>
                  <w:rFonts w:asciiTheme="majorHAnsi" w:hAnsiTheme="majorHAnsi" w:cstheme="majorHAnsi"/>
                  <w:sz w:val="28"/>
                  <w:szCs w:val="28"/>
                </w:rPr>
                <w:t>- Hiểu khái niệm khối đa diện đều.</w:t>
              </w:r>
            </w:ins>
          </w:p>
        </w:tc>
        <w:tc>
          <w:tcPr>
            <w:tcW w:w="851" w:type="dxa"/>
          </w:tcPr>
          <w:p w14:paraId="7E7672DB" w14:textId="77777777" w:rsidR="00F66CEB" w:rsidRPr="00F66CEB" w:rsidRDefault="00F66CEB" w:rsidP="00613441">
            <w:pPr>
              <w:rPr>
                <w:rFonts w:asciiTheme="majorHAnsi" w:hAnsiTheme="majorHAnsi" w:cstheme="majorHAnsi"/>
                <w:b/>
                <w:bCs/>
                <w:sz w:val="28"/>
                <w:szCs w:val="28"/>
              </w:rPr>
            </w:pPr>
          </w:p>
        </w:tc>
        <w:tc>
          <w:tcPr>
            <w:tcW w:w="709" w:type="dxa"/>
          </w:tcPr>
          <w:p w14:paraId="212128A8" w14:textId="77777777" w:rsidR="00F66CEB" w:rsidRPr="00F66CEB" w:rsidRDefault="00F66CEB" w:rsidP="00613441">
            <w:pPr>
              <w:rPr>
                <w:rFonts w:asciiTheme="majorHAnsi" w:hAnsiTheme="majorHAnsi" w:cstheme="majorHAnsi"/>
                <w:b/>
                <w:bCs/>
                <w:sz w:val="28"/>
                <w:szCs w:val="28"/>
              </w:rPr>
            </w:pPr>
          </w:p>
        </w:tc>
        <w:tc>
          <w:tcPr>
            <w:tcW w:w="708" w:type="dxa"/>
          </w:tcPr>
          <w:p w14:paraId="10217A7E" w14:textId="77777777" w:rsidR="00F66CEB" w:rsidRPr="00F66CEB" w:rsidRDefault="00F66CEB" w:rsidP="00613441">
            <w:pPr>
              <w:rPr>
                <w:rFonts w:asciiTheme="majorHAnsi" w:hAnsiTheme="majorHAnsi" w:cstheme="majorHAnsi"/>
                <w:b/>
                <w:bCs/>
                <w:sz w:val="28"/>
                <w:szCs w:val="28"/>
              </w:rPr>
            </w:pPr>
          </w:p>
        </w:tc>
        <w:tc>
          <w:tcPr>
            <w:tcW w:w="708" w:type="dxa"/>
          </w:tcPr>
          <w:p w14:paraId="6F64F5DC" w14:textId="77777777" w:rsidR="00F66CEB" w:rsidRPr="00F66CEB" w:rsidRDefault="00F66CEB" w:rsidP="00613441">
            <w:pPr>
              <w:rPr>
                <w:rFonts w:asciiTheme="majorHAnsi" w:hAnsiTheme="majorHAnsi" w:cstheme="majorHAnsi"/>
                <w:b/>
                <w:bCs/>
                <w:sz w:val="28"/>
                <w:szCs w:val="28"/>
              </w:rPr>
            </w:pPr>
          </w:p>
        </w:tc>
        <w:tc>
          <w:tcPr>
            <w:tcW w:w="708" w:type="dxa"/>
          </w:tcPr>
          <w:p w14:paraId="0F38DAB5" w14:textId="77777777" w:rsidR="00F66CEB" w:rsidRPr="00F66CEB" w:rsidRDefault="00F66CEB" w:rsidP="00613441">
            <w:pPr>
              <w:rPr>
                <w:rFonts w:asciiTheme="majorHAnsi" w:hAnsiTheme="majorHAnsi" w:cstheme="majorHAnsi"/>
                <w:b/>
                <w:bCs/>
                <w:sz w:val="28"/>
                <w:szCs w:val="28"/>
              </w:rPr>
            </w:pPr>
          </w:p>
        </w:tc>
      </w:tr>
      <w:tr w:rsidR="00F66CEB" w:rsidRPr="00F66CEB" w14:paraId="4D6AAD79" w14:textId="77777777" w:rsidTr="00613441">
        <w:trPr>
          <w:trHeight w:val="465"/>
          <w:jc w:val="center"/>
        </w:trPr>
        <w:tc>
          <w:tcPr>
            <w:tcW w:w="883" w:type="dxa"/>
            <w:vMerge/>
          </w:tcPr>
          <w:p w14:paraId="74B3B742" w14:textId="77777777" w:rsidR="00F66CEB" w:rsidRPr="00F66CEB" w:rsidRDefault="00F66CEB" w:rsidP="00613441">
            <w:pPr>
              <w:rPr>
                <w:rFonts w:asciiTheme="majorHAnsi" w:hAnsiTheme="majorHAnsi" w:cstheme="majorHAnsi"/>
                <w:b/>
                <w:sz w:val="28"/>
                <w:szCs w:val="28"/>
              </w:rPr>
            </w:pPr>
          </w:p>
        </w:tc>
        <w:tc>
          <w:tcPr>
            <w:tcW w:w="1947" w:type="dxa"/>
            <w:vMerge/>
          </w:tcPr>
          <w:p w14:paraId="2D8A50CB"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2E4A524A"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3.</w:t>
            </w:r>
            <w:ins w:id="252" w:author="TTKTQG" w:date="2020-10-14T16:59:00Z">
              <w:r w:rsidRPr="00F66CEB">
                <w:rPr>
                  <w:rFonts w:asciiTheme="majorHAnsi" w:hAnsiTheme="majorHAnsi" w:cstheme="majorHAnsi"/>
                  <w:sz w:val="28"/>
                  <w:szCs w:val="28"/>
                </w:rPr>
                <w:t>2</w:t>
              </w:r>
            </w:ins>
            <w:del w:id="253" w:author="TTKTQG" w:date="2020-10-14T16:59:00Z">
              <w:r w:rsidRPr="00F66CEB" w:rsidDel="00791261">
                <w:rPr>
                  <w:rFonts w:asciiTheme="majorHAnsi" w:hAnsiTheme="majorHAnsi" w:cstheme="majorHAnsi"/>
                  <w:sz w:val="28"/>
                  <w:szCs w:val="28"/>
                </w:rPr>
                <w:delText>3</w:delText>
              </w:r>
            </w:del>
            <w:r w:rsidRPr="00F66CEB">
              <w:rPr>
                <w:rFonts w:asciiTheme="majorHAnsi" w:hAnsiTheme="majorHAnsi" w:cstheme="majorHAnsi"/>
                <w:sz w:val="28"/>
                <w:szCs w:val="28"/>
              </w:rPr>
              <w:t>. Thể tích của khối đa diện</w:t>
            </w:r>
          </w:p>
        </w:tc>
        <w:tc>
          <w:tcPr>
            <w:tcW w:w="5387" w:type="dxa"/>
          </w:tcPr>
          <w:p w14:paraId="7443B2DA" w14:textId="77777777" w:rsidR="00F66CEB" w:rsidRPr="00F66CEB" w:rsidRDefault="00F66CEB" w:rsidP="00613441">
            <w:pPr>
              <w:rPr>
                <w:rFonts w:asciiTheme="majorHAnsi" w:hAnsiTheme="majorHAnsi" w:cstheme="majorHAnsi"/>
                <w:b/>
                <w:bCs/>
                <w:sz w:val="28"/>
                <w:szCs w:val="28"/>
              </w:rPr>
            </w:pPr>
            <w:ins w:id="254" w:author="TTKTQG" w:date="2020-10-14T16:59: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64314A75" w14:textId="77777777" w:rsidR="00F66CEB" w:rsidRPr="00F66CEB" w:rsidRDefault="00F66CEB" w:rsidP="00613441">
            <w:pPr>
              <w:rPr>
                <w:ins w:id="255" w:author="TTKTQG" w:date="2020-10-14T17:00:00Z"/>
                <w:rFonts w:asciiTheme="majorHAnsi" w:hAnsiTheme="majorHAnsi" w:cstheme="majorHAnsi"/>
                <w:sz w:val="28"/>
                <w:szCs w:val="28"/>
              </w:rPr>
            </w:pPr>
            <w:ins w:id="256" w:author="TTKTQG" w:date="2020-10-14T17:00:00Z">
              <w:r w:rsidRPr="00F66CEB">
                <w:rPr>
                  <w:rFonts w:asciiTheme="majorHAnsi" w:hAnsiTheme="majorHAnsi" w:cstheme="majorHAnsi"/>
                  <w:sz w:val="28"/>
                  <w:szCs w:val="28"/>
                </w:rPr>
                <w:t>- Biết  khái niệm về thể tích khối đa diện.</w:t>
              </w:r>
              <w:r w:rsidRPr="00F66CEB">
                <w:rPr>
                  <w:rFonts w:asciiTheme="majorHAnsi" w:hAnsiTheme="majorHAnsi" w:cstheme="majorHAnsi"/>
                  <w:i/>
                  <w:iCs/>
                  <w:sz w:val="28"/>
                  <w:szCs w:val="28"/>
                </w:rPr>
                <w:t xml:space="preserve"> </w:t>
              </w:r>
            </w:ins>
          </w:p>
          <w:p w14:paraId="52024EAF" w14:textId="77777777" w:rsidR="00F66CEB" w:rsidRPr="00F66CEB" w:rsidRDefault="00F66CEB" w:rsidP="00613441">
            <w:pPr>
              <w:rPr>
                <w:ins w:id="257" w:author="TTKTQG" w:date="2020-10-14T17:00:00Z"/>
                <w:rFonts w:asciiTheme="majorHAnsi" w:hAnsiTheme="majorHAnsi" w:cstheme="majorHAnsi"/>
                <w:sz w:val="28"/>
                <w:szCs w:val="28"/>
              </w:rPr>
            </w:pPr>
            <w:ins w:id="258" w:author="TTKTQG" w:date="2020-10-14T17:00:00Z">
              <w:r w:rsidRPr="00F66CEB">
                <w:rPr>
                  <w:rFonts w:asciiTheme="majorHAnsi" w:hAnsiTheme="majorHAnsi" w:cstheme="majorHAnsi"/>
                  <w:sz w:val="28"/>
                  <w:szCs w:val="28"/>
                </w:rPr>
                <w:t>- Biết các công thức tính thể tích các khối lăng trụ và khối chóp.</w:t>
              </w:r>
            </w:ins>
          </w:p>
          <w:p w14:paraId="3D9163CB" w14:textId="77777777" w:rsidR="00F66CEB" w:rsidRPr="00F66CEB" w:rsidDel="00791261" w:rsidRDefault="00F66CEB" w:rsidP="00613441">
            <w:pPr>
              <w:rPr>
                <w:del w:id="259" w:author="TTKTQG" w:date="2020-10-14T17:00:00Z"/>
                <w:rFonts w:asciiTheme="majorHAnsi" w:hAnsiTheme="majorHAnsi" w:cstheme="majorHAnsi"/>
                <w:sz w:val="28"/>
                <w:szCs w:val="28"/>
              </w:rPr>
            </w:pPr>
            <w:ins w:id="260" w:author="TTKTQG" w:date="2020-10-14T17:00:00Z">
              <w:r w:rsidRPr="00F66CEB">
                <w:rPr>
                  <w:rFonts w:asciiTheme="majorHAnsi" w:hAnsiTheme="majorHAnsi" w:cstheme="majorHAnsi"/>
                  <w:sz w:val="28"/>
                  <w:szCs w:val="28"/>
                </w:rPr>
                <w:t xml:space="preserve">* </w:t>
              </w:r>
            </w:ins>
            <w:del w:id="261" w:author="TTKTQG" w:date="2020-10-14T17:00:00Z">
              <w:r w:rsidRPr="00F66CEB" w:rsidDel="00791261">
                <w:rPr>
                  <w:rFonts w:asciiTheme="majorHAnsi" w:hAnsiTheme="majorHAnsi" w:cstheme="majorHAnsi"/>
                  <w:sz w:val="28"/>
                  <w:szCs w:val="28"/>
                  <w:rPrChange w:id="262" w:author="TTKTQG" w:date="2020-10-14T16:59:00Z">
                    <w:rPr>
                      <w:b/>
                      <w:bCs/>
                    </w:rPr>
                  </w:rPrChange>
                </w:rPr>
                <w:delText xml:space="preserve">- </w:delText>
              </w:r>
              <w:r w:rsidRPr="00F66CEB" w:rsidDel="00791261">
                <w:rPr>
                  <w:rFonts w:asciiTheme="majorHAnsi" w:hAnsiTheme="majorHAnsi" w:cstheme="majorHAnsi"/>
                  <w:sz w:val="28"/>
                  <w:szCs w:val="28"/>
                  <w:rPrChange w:id="263" w:author="TTKTQG" w:date="2020-10-14T16:59:00Z">
                    <w:rPr>
                      <w:rFonts w:ascii="Times New Roman" w:hAnsi="Times New Roman"/>
                      <w:b/>
                      <w:bCs/>
                      <w:sz w:val="24"/>
                      <w:szCs w:val="24"/>
                    </w:rPr>
                  </w:rPrChange>
                </w:rPr>
                <w:delText>Biết</w:delText>
              </w:r>
              <w:r w:rsidRPr="00F66CEB" w:rsidDel="00791261">
                <w:rPr>
                  <w:rFonts w:asciiTheme="majorHAnsi" w:hAnsiTheme="majorHAnsi" w:cstheme="majorHAnsi"/>
                  <w:sz w:val="28"/>
                  <w:szCs w:val="28"/>
                </w:rPr>
                <w:delText xml:space="preserve"> khái niệm về thể tích khối đa diện; </w:delText>
              </w:r>
            </w:del>
            <w:del w:id="264" w:author="TTKTQG" w:date="2020-10-14T16:59:00Z">
              <w:r w:rsidRPr="00F66CEB" w:rsidDel="00791261">
                <w:rPr>
                  <w:rFonts w:asciiTheme="majorHAnsi" w:hAnsiTheme="majorHAnsi" w:cstheme="majorHAnsi"/>
                  <w:b/>
                  <w:bCs/>
                  <w:sz w:val="28"/>
                  <w:szCs w:val="28"/>
                </w:rPr>
                <w:delText>nhớ được</w:delText>
              </w:r>
              <w:r w:rsidRPr="00F66CEB" w:rsidDel="00791261">
                <w:rPr>
                  <w:rFonts w:asciiTheme="majorHAnsi" w:hAnsiTheme="majorHAnsi" w:cstheme="majorHAnsi"/>
                  <w:sz w:val="28"/>
                  <w:szCs w:val="28"/>
                </w:rPr>
                <w:delText xml:space="preserve"> </w:delText>
              </w:r>
            </w:del>
            <w:del w:id="265" w:author="TTKTQG" w:date="2020-10-14T17:00:00Z">
              <w:r w:rsidRPr="00F66CEB" w:rsidDel="00791261">
                <w:rPr>
                  <w:rFonts w:asciiTheme="majorHAnsi" w:hAnsiTheme="majorHAnsi" w:cstheme="majorHAnsi"/>
                  <w:sz w:val="28"/>
                  <w:szCs w:val="28"/>
                </w:rPr>
                <w:delText>công thức tính thể tích của khối lăng trụ và khối chóp.</w:delText>
              </w:r>
            </w:del>
          </w:p>
          <w:p w14:paraId="0DAE42E2"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 xml:space="preserve">Thông hiểu: </w:t>
            </w:r>
          </w:p>
          <w:p w14:paraId="71488D4C"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lastRenderedPageBreak/>
              <w:t xml:space="preserve">- </w:t>
            </w:r>
            <w:r w:rsidRPr="00F66CEB">
              <w:rPr>
                <w:rFonts w:asciiTheme="majorHAnsi" w:hAnsiTheme="majorHAnsi" w:cstheme="majorHAnsi"/>
                <w:sz w:val="28"/>
                <w:szCs w:val="28"/>
                <w:rPrChange w:id="266" w:author="TTKTQG" w:date="2020-10-14T17:00:00Z">
                  <w:rPr>
                    <w:rFonts w:ascii="Times New Roman" w:hAnsi="Times New Roman"/>
                    <w:b/>
                    <w:bCs/>
                    <w:sz w:val="24"/>
                    <w:szCs w:val="24"/>
                  </w:rPr>
                </w:rPrChange>
              </w:rPr>
              <w:t>Tính được</w:t>
            </w:r>
            <w:r w:rsidRPr="00F66CEB">
              <w:rPr>
                <w:rFonts w:asciiTheme="majorHAnsi" w:hAnsiTheme="majorHAnsi" w:cstheme="majorHAnsi"/>
                <w:sz w:val="28"/>
                <w:szCs w:val="28"/>
              </w:rPr>
              <w:t xml:space="preserve"> thể tích của khối lăng trụ và khối chóp khi cho chiều cao và diện tích đáy.</w:t>
            </w:r>
          </w:p>
          <w:p w14:paraId="07619B77" w14:textId="77777777" w:rsidR="00F66CEB" w:rsidRPr="00F66CEB" w:rsidRDefault="00F66CEB" w:rsidP="00613441">
            <w:pPr>
              <w:rPr>
                <w:rFonts w:asciiTheme="majorHAnsi" w:hAnsiTheme="majorHAnsi" w:cstheme="majorHAnsi"/>
                <w:b/>
                <w:bCs/>
                <w:sz w:val="28"/>
                <w:szCs w:val="28"/>
              </w:rPr>
            </w:pPr>
            <w:ins w:id="267" w:author="TTKTQG" w:date="2020-10-14T17:0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4695EBA3"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268" w:author="TTKTQG" w:date="2020-10-14T17:01:00Z">
                  <w:rPr>
                    <w:rFonts w:ascii="Times New Roman" w:hAnsi="Times New Roman"/>
                    <w:b/>
                    <w:bCs/>
                    <w:sz w:val="24"/>
                    <w:szCs w:val="24"/>
                  </w:rPr>
                </w:rPrChange>
              </w:rPr>
              <w:t>Tính được</w:t>
            </w:r>
            <w:r w:rsidRPr="00F66CEB">
              <w:rPr>
                <w:rFonts w:asciiTheme="majorHAnsi" w:hAnsiTheme="majorHAnsi" w:cstheme="majorHAnsi"/>
                <w:sz w:val="28"/>
                <w:szCs w:val="28"/>
              </w:rPr>
              <w:t xml:space="preserve"> thể tích của khối lăng trụ và khối chóp khi xác định được chiều cao và diện tích đáy. </w:t>
            </w:r>
          </w:p>
          <w:p w14:paraId="007DAA07" w14:textId="77777777" w:rsidR="00F66CEB" w:rsidRPr="00F66CEB" w:rsidRDefault="00F66CEB" w:rsidP="00613441">
            <w:pPr>
              <w:rPr>
                <w:rFonts w:asciiTheme="majorHAnsi" w:hAnsiTheme="majorHAnsi" w:cstheme="majorHAnsi"/>
                <w:b/>
                <w:bCs/>
                <w:sz w:val="28"/>
                <w:szCs w:val="28"/>
              </w:rPr>
            </w:pPr>
            <w:ins w:id="269" w:author="TTKTQG" w:date="2020-10-14T17:0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6FF091E7"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Change w:id="270" w:author="TTKTQG" w:date="2020-10-14T17:02:00Z">
                  <w:rPr>
                    <w:b/>
                    <w:bCs/>
                  </w:rPr>
                </w:rPrChange>
              </w:rPr>
              <w:t xml:space="preserve">- </w:t>
            </w:r>
            <w:r w:rsidRPr="00F66CEB">
              <w:rPr>
                <w:rFonts w:asciiTheme="majorHAnsi" w:hAnsiTheme="majorHAnsi" w:cstheme="majorHAnsi"/>
                <w:sz w:val="28"/>
                <w:szCs w:val="28"/>
                <w:rPrChange w:id="271" w:author="TTKTQG" w:date="2020-10-14T17:02:00Z">
                  <w:rPr>
                    <w:rFonts w:ascii="Times New Roman" w:hAnsi="Times New Roman"/>
                    <w:b/>
                    <w:bCs/>
                    <w:sz w:val="24"/>
                    <w:szCs w:val="24"/>
                  </w:rPr>
                </w:rPrChange>
              </w:rPr>
              <w:t>Tính được</w:t>
            </w:r>
            <w:r w:rsidRPr="00F66CEB">
              <w:rPr>
                <w:rFonts w:asciiTheme="majorHAnsi" w:hAnsiTheme="majorHAnsi" w:cstheme="majorHAnsi"/>
                <w:sz w:val="28"/>
                <w:szCs w:val="28"/>
              </w:rPr>
              <w:t xml:space="preserve"> thể tích của khối đa diện </w:t>
            </w:r>
            <w:del w:id="272" w:author="TTKTQG" w:date="2020-10-14T17:03:00Z">
              <w:r w:rsidRPr="00F66CEB" w:rsidDel="00791261">
                <w:rPr>
                  <w:rFonts w:asciiTheme="majorHAnsi" w:hAnsiTheme="majorHAnsi" w:cstheme="majorHAnsi"/>
                  <w:sz w:val="28"/>
                  <w:szCs w:val="28"/>
                </w:rPr>
                <w:delText xml:space="preserve">gắn với việc phân chia và lắp ghép các khối đa diện; </w:delText>
              </w:r>
              <w:r w:rsidRPr="00F66CEB" w:rsidDel="00791261">
                <w:rPr>
                  <w:rFonts w:asciiTheme="majorHAnsi" w:hAnsiTheme="majorHAnsi" w:cstheme="majorHAnsi"/>
                  <w:b/>
                  <w:bCs/>
                  <w:sz w:val="28"/>
                  <w:szCs w:val="28"/>
                </w:rPr>
                <w:delText xml:space="preserve">vận dụng, liên kết </w:delText>
              </w:r>
              <w:r w:rsidRPr="00F66CEB" w:rsidDel="00791261">
                <w:rPr>
                  <w:rFonts w:asciiTheme="majorHAnsi" w:hAnsiTheme="majorHAnsi" w:cstheme="majorHAnsi"/>
                  <w:sz w:val="28"/>
                  <w:szCs w:val="28"/>
                </w:rPr>
                <w:delText xml:space="preserve">kiến thức về thể tích khối đa diện với các đơn vị kiến thức khác vào giải quyết các </w:delText>
              </w:r>
            </w:del>
            <w:ins w:id="273" w:author="TTKTQG" w:date="2020-10-14T17:03:00Z">
              <w:r w:rsidRPr="00F66CEB">
                <w:rPr>
                  <w:rFonts w:asciiTheme="majorHAnsi" w:hAnsiTheme="majorHAnsi" w:cstheme="majorHAnsi"/>
                  <w:sz w:val="28"/>
                  <w:szCs w:val="28"/>
                </w:rPr>
                <w:t xml:space="preserve">trong một số </w:t>
              </w:r>
            </w:ins>
            <w:r w:rsidRPr="00F66CEB">
              <w:rPr>
                <w:rFonts w:asciiTheme="majorHAnsi" w:hAnsiTheme="majorHAnsi" w:cstheme="majorHAnsi"/>
                <w:sz w:val="28"/>
                <w:szCs w:val="28"/>
              </w:rPr>
              <w:t>bài toán liên quan.</w:t>
            </w:r>
          </w:p>
          <w:p w14:paraId="7B1A3012"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Xác định tỉ số thể tích của khối đa diện chia bởi mặt phẳng.</w:t>
            </w:r>
          </w:p>
        </w:tc>
        <w:tc>
          <w:tcPr>
            <w:tcW w:w="851" w:type="dxa"/>
          </w:tcPr>
          <w:p w14:paraId="36B31029"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2</w:t>
            </w:r>
          </w:p>
        </w:tc>
        <w:tc>
          <w:tcPr>
            <w:tcW w:w="709" w:type="dxa"/>
          </w:tcPr>
          <w:p w14:paraId="0E7FC4D9"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56AF650A"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21C410EB"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79C9CA81" w14:textId="77777777" w:rsidR="00F66CEB" w:rsidRPr="00F66CEB" w:rsidRDefault="00F66CEB" w:rsidP="00613441">
            <w:pPr>
              <w:rPr>
                <w:rFonts w:asciiTheme="majorHAnsi" w:hAnsiTheme="majorHAnsi" w:cstheme="majorHAnsi"/>
                <w:b/>
                <w:bCs/>
                <w:sz w:val="28"/>
                <w:szCs w:val="28"/>
              </w:rPr>
            </w:pPr>
          </w:p>
        </w:tc>
      </w:tr>
      <w:tr w:rsidR="00F66CEB" w:rsidRPr="00F66CEB" w14:paraId="670F37DE" w14:textId="77777777" w:rsidTr="00613441">
        <w:trPr>
          <w:trHeight w:val="435"/>
          <w:jc w:val="center"/>
        </w:trPr>
        <w:tc>
          <w:tcPr>
            <w:tcW w:w="883" w:type="dxa"/>
          </w:tcPr>
          <w:p w14:paraId="108DE97B"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4</w:t>
            </w:r>
          </w:p>
        </w:tc>
        <w:tc>
          <w:tcPr>
            <w:tcW w:w="1947" w:type="dxa"/>
          </w:tcPr>
          <w:p w14:paraId="2F42C417" w14:textId="77777777" w:rsidR="00F66CEB" w:rsidRPr="00F66CEB" w:rsidRDefault="00F66CEB" w:rsidP="00613441">
            <w:pPr>
              <w:rPr>
                <w:rFonts w:asciiTheme="majorHAnsi" w:hAnsiTheme="majorHAnsi" w:cstheme="majorHAnsi"/>
                <w:b/>
                <w:sz w:val="28"/>
                <w:szCs w:val="28"/>
              </w:rPr>
            </w:pPr>
            <w:r w:rsidRPr="00F66CEB">
              <w:rPr>
                <w:rFonts w:asciiTheme="majorHAnsi" w:hAnsiTheme="majorHAnsi" w:cstheme="majorHAnsi"/>
                <w:b/>
                <w:sz w:val="28"/>
                <w:szCs w:val="28"/>
              </w:rPr>
              <w:t>Mặt nón, Mặt trụ, Mặt cầu</w:t>
            </w:r>
          </w:p>
        </w:tc>
        <w:tc>
          <w:tcPr>
            <w:tcW w:w="1843" w:type="dxa"/>
            <w:shd w:val="clear" w:color="auto" w:fill="auto"/>
          </w:tcPr>
          <w:p w14:paraId="2F6966DF"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4.1. Mặt nón, Mặt trụ, mặt cầu</w:t>
            </w:r>
          </w:p>
        </w:tc>
        <w:tc>
          <w:tcPr>
            <w:tcW w:w="5387" w:type="dxa"/>
          </w:tcPr>
          <w:p w14:paraId="799C3B8B" w14:textId="77777777" w:rsidR="00F66CEB" w:rsidRPr="00F66CEB" w:rsidRDefault="00F66CEB" w:rsidP="00613441">
            <w:pPr>
              <w:rPr>
                <w:rFonts w:asciiTheme="majorHAnsi" w:hAnsiTheme="majorHAnsi" w:cstheme="majorHAnsi"/>
                <w:b/>
                <w:bCs/>
                <w:sz w:val="28"/>
                <w:szCs w:val="28"/>
              </w:rPr>
            </w:pPr>
            <w:ins w:id="274" w:author="TTKTQG" w:date="2020-10-14T17:03: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Nhận biết: </w:t>
            </w:r>
          </w:p>
          <w:p w14:paraId="79A54F16" w14:textId="77777777" w:rsidR="00F66CEB" w:rsidRPr="00F66CEB" w:rsidRDefault="00F66CEB" w:rsidP="00613441">
            <w:pPr>
              <w:rPr>
                <w:ins w:id="275" w:author="TTKTQG" w:date="2020-10-14T17:03:00Z"/>
                <w:rFonts w:asciiTheme="majorHAnsi" w:hAnsiTheme="majorHAnsi" w:cstheme="majorHAnsi"/>
                <w:sz w:val="28"/>
                <w:szCs w:val="28"/>
              </w:rPr>
            </w:pPr>
            <w:r w:rsidRPr="00F66CEB">
              <w:rPr>
                <w:rFonts w:asciiTheme="majorHAnsi" w:hAnsiTheme="majorHAnsi" w:cstheme="majorHAnsi"/>
                <w:sz w:val="28"/>
                <w:szCs w:val="28"/>
              </w:rPr>
              <w:t xml:space="preserve">- </w:t>
            </w:r>
            <w:r w:rsidRPr="00F66CEB">
              <w:rPr>
                <w:rFonts w:asciiTheme="majorHAnsi" w:hAnsiTheme="majorHAnsi" w:cstheme="majorHAnsi"/>
                <w:sz w:val="28"/>
                <w:szCs w:val="28"/>
                <w:rPrChange w:id="276" w:author="TTKTQG" w:date="2020-10-14T17:03:00Z">
                  <w:rPr>
                    <w:rFonts w:ascii="Times New Roman" w:hAnsi="Times New Roman"/>
                    <w:b/>
                    <w:bCs/>
                    <w:sz w:val="24"/>
                    <w:szCs w:val="24"/>
                  </w:rPr>
                </w:rPrChange>
              </w:rPr>
              <w:t>Biết</w:t>
            </w:r>
            <w:r w:rsidRPr="00F66CEB">
              <w:rPr>
                <w:rFonts w:asciiTheme="majorHAnsi" w:hAnsiTheme="majorHAnsi" w:cstheme="majorHAnsi"/>
                <w:sz w:val="28"/>
                <w:szCs w:val="28"/>
              </w:rPr>
              <w:t xml:space="preserve"> khái niệm mặt nón, mặt trụ, mặt cầu</w:t>
            </w:r>
            <w:ins w:id="277" w:author="TTKTQG" w:date="2020-10-14T17:03:00Z">
              <w:r w:rsidRPr="00F66CEB">
                <w:rPr>
                  <w:rFonts w:asciiTheme="majorHAnsi" w:hAnsiTheme="majorHAnsi" w:cstheme="majorHAnsi"/>
                  <w:sz w:val="28"/>
                  <w:szCs w:val="28"/>
                </w:rPr>
                <w:t>.</w:t>
              </w:r>
            </w:ins>
          </w:p>
          <w:p w14:paraId="55D7E81E" w14:textId="77777777" w:rsidR="00F66CEB" w:rsidRPr="00F66CEB" w:rsidRDefault="00F66CEB" w:rsidP="00613441">
            <w:pPr>
              <w:rPr>
                <w:rFonts w:asciiTheme="majorHAnsi" w:hAnsiTheme="majorHAnsi" w:cstheme="majorHAnsi"/>
                <w:sz w:val="28"/>
                <w:szCs w:val="28"/>
              </w:rPr>
            </w:pPr>
            <w:ins w:id="278" w:author="TTKTQG" w:date="2020-10-14T17:03:00Z">
              <w:r w:rsidRPr="00F66CEB">
                <w:rPr>
                  <w:rFonts w:asciiTheme="majorHAnsi" w:hAnsiTheme="majorHAnsi" w:cstheme="majorHAnsi"/>
                  <w:sz w:val="28"/>
                  <w:szCs w:val="28"/>
                </w:rPr>
                <w:t xml:space="preserve">- </w:t>
              </w:r>
            </w:ins>
            <w:del w:id="279" w:author="TTKTQG" w:date="2020-10-14T17:03:00Z">
              <w:r w:rsidRPr="00F66CEB" w:rsidDel="00E47382">
                <w:rPr>
                  <w:rFonts w:asciiTheme="majorHAnsi" w:hAnsiTheme="majorHAnsi" w:cstheme="majorHAnsi"/>
                  <w:sz w:val="28"/>
                  <w:szCs w:val="28"/>
                </w:rPr>
                <w:delText xml:space="preserve">; </w:delText>
              </w:r>
              <w:r w:rsidRPr="00F66CEB" w:rsidDel="00E47382">
                <w:rPr>
                  <w:rFonts w:asciiTheme="majorHAnsi" w:hAnsiTheme="majorHAnsi" w:cstheme="majorHAnsi"/>
                  <w:sz w:val="28"/>
                  <w:szCs w:val="28"/>
                  <w:rPrChange w:id="280" w:author="TTKTQG" w:date="2020-10-14T17:03:00Z">
                    <w:rPr>
                      <w:rFonts w:ascii="Times New Roman" w:hAnsi="Times New Roman"/>
                      <w:b/>
                      <w:bCs/>
                      <w:sz w:val="24"/>
                      <w:szCs w:val="24"/>
                    </w:rPr>
                  </w:rPrChange>
                </w:rPr>
                <w:delText>nhớ được</w:delText>
              </w:r>
            </w:del>
            <w:ins w:id="281" w:author="TTKTQG" w:date="2020-10-14T17:03:00Z">
              <w:r w:rsidRPr="00F66CEB">
                <w:rPr>
                  <w:rFonts w:asciiTheme="majorHAnsi" w:hAnsiTheme="majorHAnsi" w:cstheme="majorHAnsi"/>
                  <w:sz w:val="28"/>
                  <w:szCs w:val="28"/>
                  <w:rPrChange w:id="282" w:author="TTKTQG" w:date="2020-10-14T17:03:00Z">
                    <w:rPr>
                      <w:rFonts w:ascii="Times New Roman" w:hAnsi="Times New Roman"/>
                      <w:b/>
                      <w:bCs/>
                      <w:sz w:val="24"/>
                      <w:szCs w:val="24"/>
                    </w:rPr>
                  </w:rPrChange>
                </w:rPr>
                <w:t>Biết</w:t>
              </w:r>
            </w:ins>
            <w:r w:rsidRPr="00F66CEB">
              <w:rPr>
                <w:rFonts w:asciiTheme="majorHAnsi" w:hAnsiTheme="majorHAnsi" w:cstheme="majorHAnsi"/>
                <w:sz w:val="28"/>
                <w:szCs w:val="28"/>
              </w:rPr>
              <w:t xml:space="preserve"> công thức tính diện tích xung quanh của hình nón, hình trụ; </w:t>
            </w:r>
            <w:del w:id="283" w:author="TTKTQG" w:date="2020-10-14T17:03:00Z">
              <w:r w:rsidRPr="00F66CEB" w:rsidDel="00E47382">
                <w:rPr>
                  <w:rFonts w:asciiTheme="majorHAnsi" w:hAnsiTheme="majorHAnsi" w:cstheme="majorHAnsi"/>
                  <w:b/>
                  <w:bCs/>
                  <w:sz w:val="28"/>
                  <w:szCs w:val="28"/>
                </w:rPr>
                <w:delText>nhớ được</w:delText>
              </w:r>
            </w:del>
            <w:r w:rsidRPr="00F66CEB">
              <w:rPr>
                <w:rFonts w:asciiTheme="majorHAnsi" w:hAnsiTheme="majorHAnsi" w:cstheme="majorHAnsi"/>
                <w:sz w:val="28"/>
                <w:szCs w:val="28"/>
              </w:rPr>
              <w:t xml:space="preserve"> công thức tính diện tích mặt cầu;</w:t>
            </w:r>
            <w:del w:id="284" w:author="TTKTQG" w:date="2020-10-14T17:04:00Z">
              <w:r w:rsidRPr="00F66CEB" w:rsidDel="00E47382">
                <w:rPr>
                  <w:rFonts w:asciiTheme="majorHAnsi" w:hAnsiTheme="majorHAnsi" w:cstheme="majorHAnsi"/>
                  <w:sz w:val="28"/>
                  <w:szCs w:val="28"/>
                </w:rPr>
                <w:delText xml:space="preserve"> </w:delText>
              </w:r>
            </w:del>
            <w:del w:id="285" w:author="TTKTQG" w:date="2020-10-14T17:03:00Z">
              <w:r w:rsidRPr="00F66CEB" w:rsidDel="00E47382">
                <w:rPr>
                  <w:rFonts w:asciiTheme="majorHAnsi" w:hAnsiTheme="majorHAnsi" w:cstheme="majorHAnsi"/>
                  <w:b/>
                  <w:bCs/>
                  <w:sz w:val="28"/>
                  <w:szCs w:val="28"/>
                </w:rPr>
                <w:delText>nhớ được</w:delText>
              </w:r>
            </w:del>
            <w:r w:rsidRPr="00F66CEB">
              <w:rPr>
                <w:rFonts w:asciiTheme="majorHAnsi" w:hAnsiTheme="majorHAnsi" w:cstheme="majorHAnsi"/>
                <w:sz w:val="28"/>
                <w:szCs w:val="28"/>
              </w:rPr>
              <w:t xml:space="preserve"> công thức tính thể tích khối nón, khối trụ và khối cầu.</w:t>
            </w:r>
          </w:p>
          <w:p w14:paraId="56F09ABE" w14:textId="77777777" w:rsidR="00F66CEB" w:rsidRPr="00F66CEB" w:rsidRDefault="00F66CEB" w:rsidP="00613441">
            <w:pPr>
              <w:rPr>
                <w:rFonts w:asciiTheme="majorHAnsi" w:hAnsiTheme="majorHAnsi" w:cstheme="majorHAnsi"/>
                <w:sz w:val="28"/>
                <w:szCs w:val="28"/>
              </w:rPr>
            </w:pPr>
            <w:ins w:id="286" w:author="TTKTQG" w:date="2020-10-14T17:04: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Thông hiểu:</w:t>
            </w:r>
            <w:r w:rsidRPr="00F66CEB">
              <w:rPr>
                <w:rFonts w:asciiTheme="majorHAnsi" w:hAnsiTheme="majorHAnsi" w:cstheme="majorHAnsi"/>
                <w:sz w:val="28"/>
                <w:szCs w:val="28"/>
              </w:rPr>
              <w:t xml:space="preserve"> </w:t>
            </w:r>
          </w:p>
          <w:p w14:paraId="676D4EAD" w14:textId="77777777" w:rsidR="00F66CEB" w:rsidRPr="00F66CEB" w:rsidRDefault="00F66CEB" w:rsidP="00613441">
            <w:pPr>
              <w:rPr>
                <w:ins w:id="287" w:author="TTKTQG" w:date="2020-10-14T17:05:00Z"/>
                <w:rFonts w:asciiTheme="majorHAnsi" w:hAnsiTheme="majorHAnsi" w:cstheme="majorHAnsi"/>
                <w:sz w:val="28"/>
                <w:szCs w:val="28"/>
              </w:rPr>
            </w:pPr>
            <w:r w:rsidRPr="00F66CEB">
              <w:rPr>
                <w:rFonts w:asciiTheme="majorHAnsi" w:hAnsiTheme="majorHAnsi" w:cstheme="majorHAnsi"/>
                <w:sz w:val="28"/>
                <w:szCs w:val="28"/>
              </w:rPr>
              <w:lastRenderedPageBreak/>
              <w:t xml:space="preserve">- </w:t>
            </w:r>
            <w:del w:id="288" w:author="TTKTQG" w:date="2020-10-14T17:04:00Z">
              <w:r w:rsidRPr="00F66CEB" w:rsidDel="00E47382">
                <w:rPr>
                  <w:rFonts w:asciiTheme="majorHAnsi" w:hAnsiTheme="majorHAnsi" w:cstheme="majorHAnsi"/>
                  <w:sz w:val="28"/>
                  <w:szCs w:val="28"/>
                  <w:rPrChange w:id="289" w:author="TTKTQG" w:date="2020-10-14T17:04:00Z">
                    <w:rPr>
                      <w:rFonts w:ascii="Times New Roman" w:hAnsi="Times New Roman"/>
                      <w:b/>
                      <w:bCs/>
                      <w:sz w:val="24"/>
                      <w:szCs w:val="24"/>
                    </w:rPr>
                  </w:rPrChange>
                </w:rPr>
                <w:delText xml:space="preserve">Nắm được </w:delText>
              </w:r>
              <w:r w:rsidRPr="00F66CEB" w:rsidDel="00E47382">
                <w:rPr>
                  <w:rFonts w:asciiTheme="majorHAnsi" w:hAnsiTheme="majorHAnsi" w:cstheme="majorHAnsi"/>
                  <w:sz w:val="28"/>
                  <w:szCs w:val="28"/>
                </w:rPr>
                <w:delText xml:space="preserve">khái niệm mặt nón, mặt trụ, mặt cầu; </w:delText>
              </w:r>
              <w:r w:rsidRPr="00F66CEB" w:rsidDel="00E47382">
                <w:rPr>
                  <w:rFonts w:asciiTheme="majorHAnsi" w:hAnsiTheme="majorHAnsi" w:cstheme="majorHAnsi"/>
                  <w:sz w:val="28"/>
                  <w:szCs w:val="28"/>
                  <w:rPrChange w:id="290" w:author="TTKTQG" w:date="2020-10-14T17:04:00Z">
                    <w:rPr>
                      <w:rFonts w:ascii="Times New Roman" w:hAnsi="Times New Roman"/>
                      <w:b/>
                      <w:bCs/>
                      <w:sz w:val="24"/>
                      <w:szCs w:val="24"/>
                    </w:rPr>
                  </w:rPrChange>
                </w:rPr>
                <w:delText>t</w:delText>
              </w:r>
            </w:del>
            <w:ins w:id="291" w:author="TTKTQG" w:date="2020-10-14T17:04:00Z">
              <w:r w:rsidRPr="00F66CEB">
                <w:rPr>
                  <w:rFonts w:asciiTheme="majorHAnsi" w:hAnsiTheme="majorHAnsi" w:cstheme="majorHAnsi"/>
                  <w:sz w:val="28"/>
                  <w:szCs w:val="28"/>
                  <w:rPrChange w:id="292" w:author="TTKTQG" w:date="2020-10-14T17:04:00Z">
                    <w:rPr>
                      <w:rFonts w:ascii="Times New Roman" w:hAnsi="Times New Roman"/>
                      <w:b/>
                      <w:bCs/>
                      <w:sz w:val="24"/>
                      <w:szCs w:val="24"/>
                    </w:rPr>
                  </w:rPrChange>
                </w:rPr>
                <w:t>T</w:t>
              </w:r>
            </w:ins>
            <w:r w:rsidRPr="00F66CEB">
              <w:rPr>
                <w:rFonts w:asciiTheme="majorHAnsi" w:hAnsiTheme="majorHAnsi" w:cstheme="majorHAnsi"/>
                <w:sz w:val="28"/>
                <w:szCs w:val="28"/>
                <w:rPrChange w:id="293" w:author="TTKTQG" w:date="2020-10-14T17:04:00Z">
                  <w:rPr>
                    <w:rFonts w:ascii="Times New Roman" w:hAnsi="Times New Roman"/>
                    <w:b/>
                    <w:bCs/>
                    <w:sz w:val="24"/>
                    <w:szCs w:val="24"/>
                  </w:rPr>
                </w:rPrChange>
              </w:rPr>
              <w:t>ính được</w:t>
            </w:r>
            <w:r w:rsidRPr="00F66CEB">
              <w:rPr>
                <w:rFonts w:asciiTheme="majorHAnsi" w:hAnsiTheme="majorHAnsi" w:cstheme="majorHAnsi"/>
                <w:sz w:val="28"/>
                <w:szCs w:val="28"/>
              </w:rPr>
              <w:t xml:space="preserve"> các yếu tố của mặt nón, mặt trụ, mặt cầu khi biết các yếu tố khác liên quan</w:t>
            </w:r>
            <w:ins w:id="294" w:author="TTKTQG" w:date="2020-10-14T17:05:00Z">
              <w:r w:rsidRPr="00F66CEB">
                <w:rPr>
                  <w:rFonts w:asciiTheme="majorHAnsi" w:hAnsiTheme="majorHAnsi" w:cstheme="majorHAnsi"/>
                  <w:sz w:val="28"/>
                  <w:szCs w:val="28"/>
                </w:rPr>
                <w:t>.</w:t>
              </w:r>
            </w:ins>
          </w:p>
          <w:p w14:paraId="67703303" w14:textId="77777777" w:rsidR="00F66CEB" w:rsidRPr="00F66CEB" w:rsidRDefault="00F66CEB" w:rsidP="00613441">
            <w:pPr>
              <w:rPr>
                <w:ins w:id="295" w:author="TTKTQG" w:date="2020-10-14T17:05:00Z"/>
                <w:rFonts w:asciiTheme="majorHAnsi" w:hAnsiTheme="majorHAnsi" w:cstheme="majorHAnsi"/>
                <w:sz w:val="28"/>
                <w:szCs w:val="28"/>
              </w:rPr>
            </w:pPr>
            <w:ins w:id="296" w:author="TTKTQG" w:date="2020-10-14T17:05:00Z">
              <w:r w:rsidRPr="00F66CEB">
                <w:rPr>
                  <w:rFonts w:asciiTheme="majorHAnsi" w:hAnsiTheme="majorHAnsi" w:cstheme="majorHAnsi"/>
                  <w:sz w:val="28"/>
                  <w:szCs w:val="28"/>
                </w:rPr>
                <w:t xml:space="preserve">- </w:t>
              </w:r>
            </w:ins>
            <w:del w:id="297" w:author="TTKTQG" w:date="2020-10-14T17:05:00Z">
              <w:r w:rsidRPr="00F66CEB" w:rsidDel="00E47382">
                <w:rPr>
                  <w:rFonts w:asciiTheme="majorHAnsi" w:hAnsiTheme="majorHAnsi" w:cstheme="majorHAnsi"/>
                  <w:sz w:val="28"/>
                  <w:szCs w:val="28"/>
                </w:rPr>
                <w:delText xml:space="preserve">; </w:delText>
              </w:r>
              <w:r w:rsidRPr="00F66CEB" w:rsidDel="00E47382">
                <w:rPr>
                  <w:rFonts w:asciiTheme="majorHAnsi" w:hAnsiTheme="majorHAnsi" w:cstheme="majorHAnsi"/>
                  <w:sz w:val="28"/>
                  <w:szCs w:val="28"/>
                  <w:rPrChange w:id="298" w:author="TTKTQG" w:date="2020-10-14T17:05:00Z">
                    <w:rPr>
                      <w:rFonts w:ascii="Times New Roman" w:hAnsi="Times New Roman"/>
                      <w:b/>
                      <w:bCs/>
                      <w:sz w:val="24"/>
                      <w:szCs w:val="24"/>
                    </w:rPr>
                  </w:rPrChange>
                </w:rPr>
                <w:delText>t</w:delText>
              </w:r>
            </w:del>
            <w:ins w:id="299" w:author="TTKTQG" w:date="2020-10-14T17:05:00Z">
              <w:r w:rsidRPr="00F66CEB">
                <w:rPr>
                  <w:rFonts w:asciiTheme="majorHAnsi" w:hAnsiTheme="majorHAnsi" w:cstheme="majorHAnsi"/>
                  <w:sz w:val="28"/>
                  <w:szCs w:val="28"/>
                </w:rPr>
                <w:t>T</w:t>
              </w:r>
            </w:ins>
            <w:r w:rsidRPr="00F66CEB">
              <w:rPr>
                <w:rFonts w:asciiTheme="majorHAnsi" w:hAnsiTheme="majorHAnsi" w:cstheme="majorHAnsi"/>
                <w:sz w:val="28"/>
                <w:szCs w:val="28"/>
                <w:rPrChange w:id="300" w:author="TTKTQG" w:date="2020-10-14T17:05:00Z">
                  <w:rPr>
                    <w:rFonts w:ascii="Times New Roman" w:hAnsi="Times New Roman"/>
                    <w:b/>
                    <w:bCs/>
                    <w:sz w:val="24"/>
                    <w:szCs w:val="24"/>
                  </w:rPr>
                </w:rPrChange>
              </w:rPr>
              <w:t>ính được</w:t>
            </w:r>
            <w:r w:rsidRPr="00F66CEB">
              <w:rPr>
                <w:rFonts w:asciiTheme="majorHAnsi" w:hAnsiTheme="majorHAnsi" w:cstheme="majorHAnsi"/>
                <w:sz w:val="28"/>
                <w:szCs w:val="28"/>
              </w:rPr>
              <w:t xml:space="preserve"> diện tích xung quanh của hình nón, hình trụ</w:t>
            </w:r>
            <w:ins w:id="301" w:author="TTKTQG" w:date="2020-10-14T17:05:00Z">
              <w:r w:rsidRPr="00F66CEB">
                <w:rPr>
                  <w:rFonts w:asciiTheme="majorHAnsi" w:hAnsiTheme="majorHAnsi" w:cstheme="majorHAnsi"/>
                  <w:sz w:val="28"/>
                  <w:szCs w:val="28"/>
                </w:rPr>
                <w:t>.</w:t>
              </w:r>
            </w:ins>
          </w:p>
          <w:p w14:paraId="5661F712" w14:textId="77777777" w:rsidR="00F66CEB" w:rsidRPr="00F66CEB" w:rsidRDefault="00F66CEB" w:rsidP="00613441">
            <w:pPr>
              <w:rPr>
                <w:ins w:id="302" w:author="TTKTQG" w:date="2020-10-14T17:05:00Z"/>
                <w:rFonts w:asciiTheme="majorHAnsi" w:hAnsiTheme="majorHAnsi" w:cstheme="majorHAnsi"/>
                <w:sz w:val="28"/>
                <w:szCs w:val="28"/>
              </w:rPr>
            </w:pPr>
            <w:ins w:id="303" w:author="TTKTQG" w:date="2020-10-14T17:05:00Z">
              <w:r w:rsidRPr="00F66CEB">
                <w:rPr>
                  <w:rFonts w:asciiTheme="majorHAnsi" w:hAnsiTheme="majorHAnsi" w:cstheme="majorHAnsi"/>
                  <w:sz w:val="28"/>
                  <w:szCs w:val="28"/>
                </w:rPr>
                <w:t>-</w:t>
              </w:r>
            </w:ins>
            <w:del w:id="304" w:author="TTKTQG" w:date="2020-10-14T17:05:00Z">
              <w:r w:rsidRPr="00F66CEB" w:rsidDel="00E47382">
                <w:rPr>
                  <w:rFonts w:asciiTheme="majorHAnsi" w:hAnsiTheme="majorHAnsi" w:cstheme="majorHAnsi"/>
                  <w:sz w:val="28"/>
                  <w:szCs w:val="28"/>
                </w:rPr>
                <w:delText>;</w:delText>
              </w:r>
            </w:del>
            <w:r w:rsidRPr="00F66CEB">
              <w:rPr>
                <w:rFonts w:asciiTheme="majorHAnsi" w:hAnsiTheme="majorHAnsi" w:cstheme="majorHAnsi"/>
                <w:sz w:val="28"/>
                <w:szCs w:val="28"/>
              </w:rPr>
              <w:t xml:space="preserve"> </w:t>
            </w:r>
            <w:ins w:id="305" w:author="TTKTQG" w:date="2020-10-14T17:05:00Z">
              <w:r w:rsidRPr="00F66CEB">
                <w:rPr>
                  <w:rFonts w:asciiTheme="majorHAnsi" w:hAnsiTheme="majorHAnsi" w:cstheme="majorHAnsi"/>
                  <w:sz w:val="28"/>
                  <w:szCs w:val="28"/>
                </w:rPr>
                <w:t>T</w:t>
              </w:r>
            </w:ins>
            <w:del w:id="306" w:author="TTKTQG" w:date="2020-10-14T17:05:00Z">
              <w:r w:rsidRPr="00F66CEB" w:rsidDel="00E47382">
                <w:rPr>
                  <w:rFonts w:asciiTheme="majorHAnsi" w:hAnsiTheme="majorHAnsi" w:cstheme="majorHAnsi"/>
                  <w:sz w:val="28"/>
                  <w:szCs w:val="28"/>
                  <w:rPrChange w:id="307" w:author="TTKTQG" w:date="2020-10-14T17:05:00Z">
                    <w:rPr>
                      <w:rFonts w:ascii="Times New Roman" w:hAnsi="Times New Roman"/>
                      <w:b/>
                      <w:bCs/>
                      <w:sz w:val="24"/>
                      <w:szCs w:val="24"/>
                    </w:rPr>
                  </w:rPrChange>
                </w:rPr>
                <w:delText>t</w:delText>
              </w:r>
            </w:del>
            <w:r w:rsidRPr="00F66CEB">
              <w:rPr>
                <w:rFonts w:asciiTheme="majorHAnsi" w:hAnsiTheme="majorHAnsi" w:cstheme="majorHAnsi"/>
                <w:sz w:val="28"/>
                <w:szCs w:val="28"/>
                <w:rPrChange w:id="308" w:author="TTKTQG" w:date="2020-10-14T17:05:00Z">
                  <w:rPr>
                    <w:rFonts w:ascii="Times New Roman" w:hAnsi="Times New Roman"/>
                    <w:b/>
                    <w:bCs/>
                    <w:sz w:val="24"/>
                    <w:szCs w:val="24"/>
                  </w:rPr>
                </w:rPrChange>
              </w:rPr>
              <w:t>ính được</w:t>
            </w:r>
            <w:r w:rsidRPr="00F66CEB">
              <w:rPr>
                <w:rFonts w:asciiTheme="majorHAnsi" w:hAnsiTheme="majorHAnsi" w:cstheme="majorHAnsi"/>
                <w:b/>
                <w:bCs/>
                <w:sz w:val="28"/>
                <w:szCs w:val="28"/>
              </w:rPr>
              <w:t xml:space="preserve"> </w:t>
            </w:r>
            <w:r w:rsidRPr="00F66CEB">
              <w:rPr>
                <w:rFonts w:asciiTheme="majorHAnsi" w:hAnsiTheme="majorHAnsi" w:cstheme="majorHAnsi"/>
                <w:sz w:val="28"/>
                <w:szCs w:val="28"/>
              </w:rPr>
              <w:t>diện tích mặt cầu</w:t>
            </w:r>
            <w:del w:id="309" w:author="TTKTQG" w:date="2020-10-14T17:05:00Z">
              <w:r w:rsidRPr="00F66CEB" w:rsidDel="00E47382">
                <w:rPr>
                  <w:rFonts w:asciiTheme="majorHAnsi" w:hAnsiTheme="majorHAnsi" w:cstheme="majorHAnsi"/>
                  <w:sz w:val="28"/>
                  <w:szCs w:val="28"/>
                </w:rPr>
                <w:delText xml:space="preserve">; </w:delText>
              </w:r>
            </w:del>
            <w:ins w:id="310" w:author="TTKTQG" w:date="2020-10-14T17:05:00Z">
              <w:r w:rsidRPr="00F66CEB">
                <w:rPr>
                  <w:rFonts w:asciiTheme="majorHAnsi" w:hAnsiTheme="majorHAnsi" w:cstheme="majorHAnsi"/>
                  <w:sz w:val="28"/>
                  <w:szCs w:val="28"/>
                </w:rPr>
                <w:t>.</w:t>
              </w:r>
            </w:ins>
          </w:p>
          <w:p w14:paraId="0750467C" w14:textId="77777777" w:rsidR="00F66CEB" w:rsidRPr="00F66CEB" w:rsidRDefault="00F66CEB" w:rsidP="00613441">
            <w:pPr>
              <w:rPr>
                <w:rFonts w:asciiTheme="majorHAnsi" w:hAnsiTheme="majorHAnsi" w:cstheme="majorHAnsi"/>
                <w:sz w:val="28"/>
                <w:szCs w:val="28"/>
              </w:rPr>
            </w:pPr>
            <w:ins w:id="311" w:author="TTKTQG" w:date="2020-10-14T17:05:00Z">
              <w:r w:rsidRPr="00F66CEB">
                <w:rPr>
                  <w:rFonts w:asciiTheme="majorHAnsi" w:hAnsiTheme="majorHAnsi" w:cstheme="majorHAnsi"/>
                  <w:sz w:val="28"/>
                  <w:szCs w:val="28"/>
                </w:rPr>
                <w:t>- T</w:t>
              </w:r>
            </w:ins>
            <w:del w:id="312" w:author="TTKTQG" w:date="2020-10-14T17:05:00Z">
              <w:r w:rsidRPr="00F66CEB" w:rsidDel="00E47382">
                <w:rPr>
                  <w:rFonts w:asciiTheme="majorHAnsi" w:hAnsiTheme="majorHAnsi" w:cstheme="majorHAnsi"/>
                  <w:sz w:val="28"/>
                  <w:szCs w:val="28"/>
                  <w:rPrChange w:id="313" w:author="TTKTQG" w:date="2020-10-14T17:05:00Z">
                    <w:rPr>
                      <w:rFonts w:ascii="Times New Roman" w:hAnsi="Times New Roman"/>
                      <w:b/>
                      <w:bCs/>
                      <w:sz w:val="24"/>
                      <w:szCs w:val="24"/>
                    </w:rPr>
                  </w:rPrChange>
                </w:rPr>
                <w:delText>t</w:delText>
              </w:r>
            </w:del>
            <w:r w:rsidRPr="00F66CEB">
              <w:rPr>
                <w:rFonts w:asciiTheme="majorHAnsi" w:hAnsiTheme="majorHAnsi" w:cstheme="majorHAnsi"/>
                <w:sz w:val="28"/>
                <w:szCs w:val="28"/>
                <w:rPrChange w:id="314" w:author="TTKTQG" w:date="2020-10-14T17:05:00Z">
                  <w:rPr>
                    <w:rFonts w:ascii="Times New Roman" w:hAnsi="Times New Roman"/>
                    <w:b/>
                    <w:bCs/>
                    <w:sz w:val="24"/>
                    <w:szCs w:val="24"/>
                  </w:rPr>
                </w:rPrChange>
              </w:rPr>
              <w:t>ính được</w:t>
            </w:r>
            <w:r w:rsidRPr="00F66CEB">
              <w:rPr>
                <w:rFonts w:asciiTheme="majorHAnsi" w:hAnsiTheme="majorHAnsi" w:cstheme="majorHAnsi"/>
                <w:sz w:val="28"/>
                <w:szCs w:val="28"/>
              </w:rPr>
              <w:t xml:space="preserve"> thể tích </w:t>
            </w:r>
            <w:del w:id="315" w:author="TTKTQG" w:date="2020-10-14T17:07:00Z">
              <w:r w:rsidRPr="00F66CEB" w:rsidDel="00EA01FC">
                <w:rPr>
                  <w:rFonts w:asciiTheme="majorHAnsi" w:hAnsiTheme="majorHAnsi" w:cstheme="majorHAnsi"/>
                  <w:sz w:val="28"/>
                  <w:szCs w:val="28"/>
                </w:rPr>
                <w:delText xml:space="preserve">khối nón, khối trụ và </w:delText>
              </w:r>
            </w:del>
            <w:r w:rsidRPr="00F66CEB">
              <w:rPr>
                <w:rFonts w:asciiTheme="majorHAnsi" w:hAnsiTheme="majorHAnsi" w:cstheme="majorHAnsi"/>
                <w:sz w:val="28"/>
                <w:szCs w:val="28"/>
              </w:rPr>
              <w:t>khối cầu, khối nón, khối trụ.</w:t>
            </w:r>
          </w:p>
          <w:p w14:paraId="2DACA777" w14:textId="77777777" w:rsidR="00F66CEB" w:rsidRPr="00F66CEB" w:rsidRDefault="00F66CEB" w:rsidP="00613441">
            <w:pPr>
              <w:rPr>
                <w:rFonts w:asciiTheme="majorHAnsi" w:hAnsiTheme="majorHAnsi" w:cstheme="majorHAnsi"/>
                <w:b/>
                <w:bCs/>
                <w:sz w:val="28"/>
                <w:szCs w:val="28"/>
              </w:rPr>
            </w:pPr>
            <w:ins w:id="316" w:author="TTKTQG" w:date="2020-10-14T17:0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w:t>
            </w:r>
          </w:p>
          <w:p w14:paraId="53A13E58"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
              <w:t xml:space="preserve">- </w:t>
            </w:r>
            <w:ins w:id="317" w:author="TTKTQG" w:date="2020-10-14T17:05:00Z">
              <w:r w:rsidRPr="00F66CEB">
                <w:rPr>
                  <w:rFonts w:asciiTheme="majorHAnsi" w:hAnsiTheme="majorHAnsi" w:cstheme="majorHAnsi"/>
                  <w:sz w:val="28"/>
                  <w:szCs w:val="28"/>
                </w:rPr>
                <w:t>T</w:t>
              </w:r>
            </w:ins>
            <w:del w:id="318" w:author="TTKTQG" w:date="2020-10-14T17:05:00Z">
              <w:r w:rsidRPr="00F66CEB" w:rsidDel="00E47382">
                <w:rPr>
                  <w:rFonts w:asciiTheme="majorHAnsi" w:hAnsiTheme="majorHAnsi" w:cstheme="majorHAnsi"/>
                  <w:sz w:val="28"/>
                  <w:szCs w:val="28"/>
                  <w:rPrChange w:id="319" w:author="TTKTQG" w:date="2020-10-14T17:05:00Z">
                    <w:rPr>
                      <w:rFonts w:ascii="Times New Roman" w:hAnsi="Times New Roman"/>
                      <w:b/>
                      <w:bCs/>
                      <w:sz w:val="24"/>
                      <w:szCs w:val="24"/>
                    </w:rPr>
                  </w:rPrChange>
                </w:rPr>
                <w:delText>t</w:delText>
              </w:r>
            </w:del>
            <w:r w:rsidRPr="00F66CEB">
              <w:rPr>
                <w:rFonts w:asciiTheme="majorHAnsi" w:hAnsiTheme="majorHAnsi" w:cstheme="majorHAnsi"/>
                <w:sz w:val="28"/>
                <w:szCs w:val="28"/>
                <w:rPrChange w:id="320" w:author="TTKTQG" w:date="2020-10-14T17:05:00Z">
                  <w:rPr>
                    <w:rFonts w:ascii="Times New Roman" w:hAnsi="Times New Roman"/>
                    <w:b/>
                    <w:bCs/>
                    <w:sz w:val="24"/>
                    <w:szCs w:val="24"/>
                  </w:rPr>
                </w:rPrChange>
              </w:rPr>
              <w:t>ính được</w:t>
            </w:r>
            <w:r w:rsidRPr="00F66CEB">
              <w:rPr>
                <w:rFonts w:asciiTheme="majorHAnsi" w:hAnsiTheme="majorHAnsi" w:cstheme="majorHAnsi"/>
                <w:sz w:val="28"/>
                <w:szCs w:val="28"/>
              </w:rPr>
              <w:t xml:space="preserve"> thể tích </w:t>
            </w:r>
            <w:del w:id="321" w:author="TTKTQG" w:date="2020-10-14T17:07:00Z">
              <w:r w:rsidRPr="00F66CEB" w:rsidDel="00EA01FC">
                <w:rPr>
                  <w:rFonts w:asciiTheme="majorHAnsi" w:hAnsiTheme="majorHAnsi" w:cstheme="majorHAnsi"/>
                  <w:sz w:val="28"/>
                  <w:szCs w:val="28"/>
                </w:rPr>
                <w:delText xml:space="preserve">khối nón, khối trụ và </w:delText>
              </w:r>
            </w:del>
            <w:r w:rsidRPr="00F66CEB">
              <w:rPr>
                <w:rFonts w:asciiTheme="majorHAnsi" w:hAnsiTheme="majorHAnsi" w:cstheme="majorHAnsi"/>
                <w:sz w:val="28"/>
                <w:szCs w:val="28"/>
              </w:rPr>
              <w:t>khối cầu, khối nón, khi xác định được các yếu tố liên quan</w:t>
            </w:r>
          </w:p>
          <w:p w14:paraId="6BE1A60F"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sz w:val="28"/>
                <w:szCs w:val="28"/>
              </w:rPr>
              <w:t>Xác định tâm bán kính mặt cầu ngoại tiếp hình chóp và lăng trụ.</w:t>
            </w:r>
          </w:p>
          <w:p w14:paraId="4AAC8376" w14:textId="77777777" w:rsidR="00F66CEB" w:rsidRPr="00F66CEB" w:rsidRDefault="00F66CEB" w:rsidP="00613441">
            <w:pPr>
              <w:rPr>
                <w:rFonts w:asciiTheme="majorHAnsi" w:hAnsiTheme="majorHAnsi" w:cstheme="majorHAnsi"/>
                <w:b/>
                <w:bCs/>
                <w:sz w:val="28"/>
                <w:szCs w:val="28"/>
              </w:rPr>
            </w:pPr>
            <w:ins w:id="322" w:author="TTKTQG" w:date="2020-10-14T17:01:00Z">
              <w:r w:rsidRPr="00F66CEB">
                <w:rPr>
                  <w:rFonts w:asciiTheme="majorHAnsi" w:hAnsiTheme="majorHAnsi" w:cstheme="majorHAnsi"/>
                  <w:b/>
                  <w:bCs/>
                  <w:sz w:val="28"/>
                  <w:szCs w:val="28"/>
                </w:rPr>
                <w:t xml:space="preserve">* </w:t>
              </w:r>
            </w:ins>
            <w:r w:rsidRPr="00F66CEB">
              <w:rPr>
                <w:rFonts w:asciiTheme="majorHAnsi" w:hAnsiTheme="majorHAnsi" w:cstheme="majorHAnsi"/>
                <w:b/>
                <w:bCs/>
                <w:sz w:val="28"/>
                <w:szCs w:val="28"/>
              </w:rPr>
              <w:t xml:space="preserve">Vận dụng cao: </w:t>
            </w:r>
          </w:p>
          <w:p w14:paraId="573C2301" w14:textId="77777777" w:rsidR="00F66CEB" w:rsidRPr="00F66CEB" w:rsidRDefault="00F66CEB" w:rsidP="00613441">
            <w:pPr>
              <w:rPr>
                <w:rFonts w:asciiTheme="majorHAnsi" w:hAnsiTheme="majorHAnsi" w:cstheme="majorHAnsi"/>
                <w:sz w:val="28"/>
                <w:szCs w:val="28"/>
              </w:rPr>
            </w:pPr>
            <w:r w:rsidRPr="00F66CEB">
              <w:rPr>
                <w:rFonts w:asciiTheme="majorHAnsi" w:hAnsiTheme="majorHAnsi" w:cstheme="majorHAnsi"/>
                <w:sz w:val="28"/>
                <w:szCs w:val="28"/>
                <w:rPrChange w:id="323" w:author="TTKTQG" w:date="2020-10-14T17:02:00Z">
                  <w:rPr>
                    <w:b/>
                    <w:bCs/>
                  </w:rPr>
                </w:rPrChange>
              </w:rPr>
              <w:t xml:space="preserve">- </w:t>
            </w:r>
            <w:r w:rsidRPr="00F66CEB">
              <w:rPr>
                <w:rFonts w:asciiTheme="majorHAnsi" w:hAnsiTheme="majorHAnsi" w:cstheme="majorHAnsi"/>
                <w:sz w:val="28"/>
                <w:szCs w:val="28"/>
                <w:rPrChange w:id="324" w:author="TTKTQG" w:date="2020-10-14T17:02:00Z">
                  <w:rPr>
                    <w:rFonts w:ascii="Times New Roman" w:hAnsi="Times New Roman"/>
                    <w:b/>
                    <w:bCs/>
                    <w:sz w:val="24"/>
                    <w:szCs w:val="24"/>
                  </w:rPr>
                </w:rPrChange>
              </w:rPr>
              <w:t>Tính được</w:t>
            </w:r>
            <w:r w:rsidRPr="00F66CEB">
              <w:rPr>
                <w:rFonts w:asciiTheme="majorHAnsi" w:hAnsiTheme="majorHAnsi" w:cstheme="majorHAnsi"/>
                <w:sz w:val="28"/>
                <w:szCs w:val="28"/>
              </w:rPr>
              <w:t xml:space="preserve"> thể tích của khối tròn xoay khi sinh bởi các hình phẳng quay quanh trục.</w:t>
            </w:r>
          </w:p>
        </w:tc>
        <w:tc>
          <w:tcPr>
            <w:tcW w:w="851" w:type="dxa"/>
          </w:tcPr>
          <w:p w14:paraId="3917AEBC"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lastRenderedPageBreak/>
              <w:t>3</w:t>
            </w:r>
          </w:p>
        </w:tc>
        <w:tc>
          <w:tcPr>
            <w:tcW w:w="709" w:type="dxa"/>
          </w:tcPr>
          <w:p w14:paraId="5C97462D"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2</w:t>
            </w:r>
          </w:p>
        </w:tc>
        <w:tc>
          <w:tcPr>
            <w:tcW w:w="708" w:type="dxa"/>
          </w:tcPr>
          <w:p w14:paraId="326C0B0F"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75F108B3" w14:textId="77777777" w:rsidR="00F66CEB" w:rsidRPr="00F66CEB" w:rsidRDefault="00F66CEB" w:rsidP="00613441">
            <w:pPr>
              <w:rPr>
                <w:rFonts w:asciiTheme="majorHAnsi" w:hAnsiTheme="majorHAnsi" w:cstheme="majorHAnsi"/>
                <w:b/>
                <w:bCs/>
                <w:sz w:val="28"/>
                <w:szCs w:val="28"/>
              </w:rPr>
            </w:pPr>
            <w:r w:rsidRPr="00F66CEB">
              <w:rPr>
                <w:rFonts w:asciiTheme="majorHAnsi" w:hAnsiTheme="majorHAnsi" w:cstheme="majorHAnsi"/>
                <w:b/>
                <w:bCs/>
                <w:sz w:val="28"/>
                <w:szCs w:val="28"/>
              </w:rPr>
              <w:t>1</w:t>
            </w:r>
          </w:p>
        </w:tc>
        <w:tc>
          <w:tcPr>
            <w:tcW w:w="708" w:type="dxa"/>
          </w:tcPr>
          <w:p w14:paraId="3AE7BB75" w14:textId="77777777" w:rsidR="00F66CEB" w:rsidRPr="00F66CEB" w:rsidRDefault="00F66CEB" w:rsidP="00613441">
            <w:pPr>
              <w:rPr>
                <w:rFonts w:asciiTheme="majorHAnsi" w:hAnsiTheme="majorHAnsi" w:cstheme="majorHAnsi"/>
                <w:b/>
                <w:bCs/>
                <w:sz w:val="28"/>
                <w:szCs w:val="28"/>
              </w:rPr>
            </w:pPr>
          </w:p>
        </w:tc>
      </w:tr>
      <w:tr w:rsidR="00F66CEB" w:rsidRPr="00F66CEB" w14:paraId="57A1A120" w14:textId="77777777" w:rsidTr="00613441">
        <w:trPr>
          <w:trHeight w:val="435"/>
          <w:jc w:val="center"/>
        </w:trPr>
        <w:tc>
          <w:tcPr>
            <w:tcW w:w="883" w:type="dxa"/>
          </w:tcPr>
          <w:p w14:paraId="4DDF1A9C" w14:textId="77777777" w:rsidR="00F66CEB" w:rsidRPr="00F66CEB" w:rsidRDefault="00F66CEB" w:rsidP="00613441">
            <w:pPr>
              <w:rPr>
                <w:rFonts w:asciiTheme="majorHAnsi" w:hAnsiTheme="majorHAnsi" w:cstheme="majorHAnsi"/>
                <w:b/>
                <w:sz w:val="28"/>
                <w:szCs w:val="28"/>
              </w:rPr>
            </w:pPr>
          </w:p>
        </w:tc>
        <w:tc>
          <w:tcPr>
            <w:tcW w:w="1947" w:type="dxa"/>
          </w:tcPr>
          <w:p w14:paraId="030CC025" w14:textId="77777777" w:rsidR="00F66CEB" w:rsidRPr="00F66CEB" w:rsidRDefault="00F66CEB" w:rsidP="00613441">
            <w:pPr>
              <w:rPr>
                <w:rFonts w:asciiTheme="majorHAnsi" w:hAnsiTheme="majorHAnsi" w:cstheme="majorHAnsi"/>
                <w:b/>
                <w:sz w:val="28"/>
                <w:szCs w:val="28"/>
              </w:rPr>
            </w:pPr>
          </w:p>
        </w:tc>
        <w:tc>
          <w:tcPr>
            <w:tcW w:w="1843" w:type="dxa"/>
            <w:shd w:val="clear" w:color="auto" w:fill="auto"/>
          </w:tcPr>
          <w:p w14:paraId="1B340D62" w14:textId="77777777" w:rsidR="00F66CEB" w:rsidRPr="00F66CEB" w:rsidRDefault="00F66CEB" w:rsidP="00613441">
            <w:pPr>
              <w:rPr>
                <w:rFonts w:asciiTheme="majorHAnsi" w:hAnsiTheme="majorHAnsi" w:cstheme="majorHAnsi"/>
                <w:sz w:val="28"/>
                <w:szCs w:val="28"/>
              </w:rPr>
            </w:pPr>
          </w:p>
        </w:tc>
        <w:tc>
          <w:tcPr>
            <w:tcW w:w="5387" w:type="dxa"/>
          </w:tcPr>
          <w:p w14:paraId="36F21616" w14:textId="77777777" w:rsidR="00F66CEB" w:rsidRPr="00F66CEB" w:rsidRDefault="00F66CEB" w:rsidP="00613441">
            <w:pPr>
              <w:rPr>
                <w:rFonts w:asciiTheme="majorHAnsi" w:hAnsiTheme="majorHAnsi" w:cstheme="majorHAnsi"/>
                <w:b/>
                <w:bCs/>
                <w:sz w:val="28"/>
                <w:szCs w:val="28"/>
              </w:rPr>
            </w:pPr>
          </w:p>
        </w:tc>
        <w:tc>
          <w:tcPr>
            <w:tcW w:w="851" w:type="dxa"/>
          </w:tcPr>
          <w:p w14:paraId="00461E4A" w14:textId="77777777" w:rsidR="00F66CEB" w:rsidRPr="00F66CEB" w:rsidRDefault="00F66CEB" w:rsidP="00613441">
            <w:pPr>
              <w:rPr>
                <w:rFonts w:asciiTheme="majorHAnsi" w:hAnsiTheme="majorHAnsi" w:cstheme="majorHAnsi"/>
                <w:b/>
                <w:bCs/>
                <w:sz w:val="28"/>
                <w:szCs w:val="28"/>
              </w:rPr>
            </w:pPr>
          </w:p>
        </w:tc>
        <w:tc>
          <w:tcPr>
            <w:tcW w:w="709" w:type="dxa"/>
          </w:tcPr>
          <w:p w14:paraId="1D04BDA0" w14:textId="77777777" w:rsidR="00F66CEB" w:rsidRPr="00F66CEB" w:rsidRDefault="00F66CEB" w:rsidP="00613441">
            <w:pPr>
              <w:rPr>
                <w:rFonts w:asciiTheme="majorHAnsi" w:hAnsiTheme="majorHAnsi" w:cstheme="majorHAnsi"/>
                <w:b/>
                <w:bCs/>
                <w:sz w:val="28"/>
                <w:szCs w:val="28"/>
              </w:rPr>
            </w:pPr>
          </w:p>
        </w:tc>
        <w:tc>
          <w:tcPr>
            <w:tcW w:w="708" w:type="dxa"/>
          </w:tcPr>
          <w:p w14:paraId="59EB5434" w14:textId="77777777" w:rsidR="00F66CEB" w:rsidRPr="00F66CEB" w:rsidRDefault="00F66CEB" w:rsidP="00613441">
            <w:pPr>
              <w:rPr>
                <w:rFonts w:asciiTheme="majorHAnsi" w:hAnsiTheme="majorHAnsi" w:cstheme="majorHAnsi"/>
                <w:b/>
                <w:bCs/>
                <w:sz w:val="28"/>
                <w:szCs w:val="28"/>
              </w:rPr>
            </w:pPr>
          </w:p>
        </w:tc>
        <w:tc>
          <w:tcPr>
            <w:tcW w:w="708" w:type="dxa"/>
          </w:tcPr>
          <w:p w14:paraId="340A3625" w14:textId="77777777" w:rsidR="00F66CEB" w:rsidRPr="00F66CEB" w:rsidRDefault="00F66CEB" w:rsidP="00613441">
            <w:pPr>
              <w:rPr>
                <w:rFonts w:asciiTheme="majorHAnsi" w:hAnsiTheme="majorHAnsi" w:cstheme="majorHAnsi"/>
                <w:b/>
                <w:bCs/>
                <w:sz w:val="28"/>
                <w:szCs w:val="28"/>
              </w:rPr>
            </w:pPr>
          </w:p>
        </w:tc>
        <w:tc>
          <w:tcPr>
            <w:tcW w:w="708" w:type="dxa"/>
          </w:tcPr>
          <w:p w14:paraId="06CBE876" w14:textId="77777777" w:rsidR="00F66CEB" w:rsidRPr="00F66CEB" w:rsidRDefault="00F66CEB" w:rsidP="00613441">
            <w:pPr>
              <w:rPr>
                <w:rFonts w:asciiTheme="majorHAnsi" w:hAnsiTheme="majorHAnsi" w:cstheme="majorHAnsi"/>
                <w:b/>
                <w:bCs/>
                <w:sz w:val="28"/>
                <w:szCs w:val="28"/>
              </w:rPr>
            </w:pPr>
          </w:p>
        </w:tc>
      </w:tr>
    </w:tbl>
    <w:p w14:paraId="6EAF338C" w14:textId="77777777" w:rsidR="00D10B12" w:rsidRPr="00F66CEB" w:rsidRDefault="00D10B12">
      <w:pPr>
        <w:rPr>
          <w:rFonts w:asciiTheme="majorHAnsi" w:hAnsiTheme="majorHAnsi" w:cstheme="majorHAnsi"/>
          <w:sz w:val="28"/>
          <w:szCs w:val="28"/>
        </w:rPr>
      </w:pPr>
    </w:p>
    <w:sectPr w:rsidR="00D10B12" w:rsidRPr="00F66CEB" w:rsidSect="00F66CEB">
      <w:pgSz w:w="16840" w:h="11907" w:orient="landscape" w:code="9"/>
      <w:pgMar w:top="1134" w:right="1134" w:bottom="1134" w:left="1134"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TKTQG">
    <w15:presenceInfo w15:providerId="None" w15:userId="TTKTQ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EB"/>
    <w:rsid w:val="002A0F60"/>
    <w:rsid w:val="003A7284"/>
    <w:rsid w:val="00537C35"/>
    <w:rsid w:val="00694CE3"/>
    <w:rsid w:val="00733604"/>
    <w:rsid w:val="00746295"/>
    <w:rsid w:val="00787993"/>
    <w:rsid w:val="00D10B12"/>
    <w:rsid w:val="00EA36C7"/>
    <w:rsid w:val="00F66C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C687"/>
  <w15:chartTrackingRefBased/>
  <w15:docId w15:val="{31AC7D5B-0AA2-45E7-A64E-766F4CE6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EB"/>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EB"/>
    <w:pPr>
      <w:ind w:left="720"/>
      <w:contextualSpacing/>
    </w:pPr>
  </w:style>
  <w:style w:type="paragraph" w:customStyle="1" w:styleId="TableParagraph">
    <w:name w:val="Table Paragraph"/>
    <w:basedOn w:val="Normal"/>
    <w:uiPriority w:val="1"/>
    <w:qFormat/>
    <w:rsid w:val="00F66CEB"/>
    <w:pPr>
      <w:widowControl w:val="0"/>
      <w:autoSpaceDE w:val="0"/>
      <w:autoSpaceDN w:val="0"/>
      <w:spacing w:before="1" w:after="0" w:line="240" w:lineRule="auto"/>
      <w:jc w:val="center"/>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cp:lastModifiedBy>
  <cp:revision>3</cp:revision>
  <dcterms:created xsi:type="dcterms:W3CDTF">2023-12-10T03:43:00Z</dcterms:created>
  <dcterms:modified xsi:type="dcterms:W3CDTF">2023-12-18T13:26:00Z</dcterms:modified>
</cp:coreProperties>
</file>